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A533D" w14:textId="77777777" w:rsidR="00063016" w:rsidRPr="00063016" w:rsidRDefault="00063016" w:rsidP="00063016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color w:val="2E74B5" w:themeColor="accent1" w:themeShade="BF"/>
          <w:sz w:val="28"/>
          <w:szCs w:val="28"/>
          <w:lang w:val="en-GB"/>
        </w:rPr>
      </w:pPr>
      <w:r w:rsidRPr="00063016">
        <w:rPr>
          <w:rFonts w:ascii="Arial" w:eastAsiaTheme="majorEastAsia" w:hAnsi="Arial" w:cs="Arial"/>
          <w:b/>
          <w:sz w:val="28"/>
          <w:szCs w:val="28"/>
          <w:lang w:val="en-GB"/>
        </w:rPr>
        <w:t>Accounts</w:t>
      </w:r>
    </w:p>
    <w:tbl>
      <w:tblPr>
        <w:tblStyle w:val="TableGrid"/>
        <w:tblpPr w:leftFromText="180" w:rightFromText="180" w:vertAnchor="text" w:tblpX="-1139" w:tblpY="1"/>
        <w:tblOverlap w:val="never"/>
        <w:tblW w:w="109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42"/>
        <w:gridCol w:w="1843"/>
      </w:tblGrid>
      <w:tr w:rsidR="0019414F" w:rsidRPr="005910AE" w14:paraId="30077DF9" w14:textId="77777777" w:rsidTr="00502A30">
        <w:trPr>
          <w:tblHeader/>
        </w:trPr>
        <w:tc>
          <w:tcPr>
            <w:tcW w:w="3681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6E8193B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411CF6FA" w14:textId="77777777" w:rsidR="0019414F" w:rsidRPr="005910AE" w:rsidRDefault="0019414F" w:rsidP="0019414F">
            <w:pPr>
              <w:spacing w:before="60" w:after="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</w:t>
            </w: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persons (LR residents)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0F3BA91E" w14:textId="77777777" w:rsidR="0019414F" w:rsidRPr="005910AE" w:rsidRDefault="0019414F" w:rsidP="0019414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</w:t>
            </w: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persons (LR non - residents)</w:t>
            </w:r>
          </w:p>
        </w:tc>
        <w:tc>
          <w:tcPr>
            <w:tcW w:w="1842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7ED3A4A2" w14:textId="77777777" w:rsidR="0019414F" w:rsidRPr="005910AE" w:rsidRDefault="0019414F" w:rsidP="0019414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9414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residents)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185FD8A9" w14:textId="77777777" w:rsidR="0019414F" w:rsidRDefault="0019414F" w:rsidP="0019414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non - residents)</w:t>
            </w:r>
          </w:p>
        </w:tc>
      </w:tr>
      <w:tr w:rsidR="0019414F" w:rsidRPr="005910AE" w14:paraId="38CF96CD" w14:textId="77777777" w:rsidTr="00502A30">
        <w:tc>
          <w:tcPr>
            <w:tcW w:w="3681" w:type="dxa"/>
            <w:tcBorders>
              <w:top w:val="single" w:sz="4" w:space="0" w:color="0070C0"/>
              <w:bottom w:val="nil"/>
            </w:tcBorders>
            <w:shd w:val="clear" w:color="auto" w:fill="auto"/>
          </w:tcPr>
          <w:p w14:paraId="2A78843D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Examination of a notarized power of attorney issued in Latvia</w:t>
            </w:r>
          </w:p>
          <w:p w14:paraId="6C75D646" w14:textId="77777777" w:rsidR="0019414F" w:rsidRPr="00310528" w:rsidRDefault="0019414F" w:rsidP="0019414F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10528">
              <w:rPr>
                <w:rFonts w:ascii="Arial" w:hAnsi="Arial" w:cs="Arial"/>
                <w:i/>
                <w:sz w:val="16"/>
                <w:szCs w:val="16"/>
                <w:lang w:val="en-GB"/>
              </w:rPr>
              <w:t>The Fee shall be applied each time the authorized person acts on behalf of the client on the basis of a power of attorney issued in Latvia</w:t>
            </w:r>
          </w:p>
        </w:tc>
        <w:tc>
          <w:tcPr>
            <w:tcW w:w="1701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7FAA2B85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</w:t>
            </w:r>
          </w:p>
          <w:p w14:paraId="3E548354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4B3F0AA7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</w:t>
            </w:r>
          </w:p>
          <w:p w14:paraId="4C887A0A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ABEB584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</w:t>
            </w:r>
          </w:p>
          <w:p w14:paraId="7146414C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F43F13A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</w:t>
            </w:r>
          </w:p>
          <w:p w14:paraId="5C8A1835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414F" w:rsidRPr="005910AE" w14:paraId="2A97FB0A" w14:textId="77777777" w:rsidTr="00502A30">
        <w:tc>
          <w:tcPr>
            <w:tcW w:w="3681" w:type="dxa"/>
            <w:tcBorders>
              <w:bottom w:val="single" w:sz="4" w:space="0" w:color="0070C0"/>
            </w:tcBorders>
            <w:shd w:val="clear" w:color="auto" w:fill="auto"/>
          </w:tcPr>
          <w:p w14:paraId="0ED8FF62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Examination of a notarized Power of Attorney issued abroad and  LR non-residents - natural persons</w:t>
            </w:r>
          </w:p>
          <w:p w14:paraId="35C9FBF7" w14:textId="77777777" w:rsidR="0019414F" w:rsidRPr="00310528" w:rsidRDefault="0019414F" w:rsidP="0019414F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0528">
              <w:rPr>
                <w:rStyle w:val="Emphasis"/>
                <w:rFonts w:ascii="Arial" w:hAnsi="Arial" w:cs="Arial"/>
                <w:color w:val="222222"/>
                <w:spacing w:val="8"/>
                <w:sz w:val="16"/>
                <w:szCs w:val="16"/>
                <w:shd w:val="clear" w:color="auto" w:fill="FFFFFF"/>
                <w:lang w:val="en-GB"/>
              </w:rPr>
              <w:t>Commission is applied every time when the authorized representative acts on behalf of the client based on the power of attorney issued abroad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0D3F066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50</w:t>
            </w:r>
          </w:p>
          <w:p w14:paraId="7DBA3F56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D1CAE9D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50</w:t>
            </w:r>
          </w:p>
          <w:p w14:paraId="0063BE4A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D87DD1A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50</w:t>
            </w:r>
          </w:p>
          <w:p w14:paraId="3039D51C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5B170E4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50</w:t>
            </w:r>
          </w:p>
          <w:p w14:paraId="73449F16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414F" w:rsidRPr="005910AE" w14:paraId="0447DEBF" w14:textId="77777777" w:rsidTr="00502A30">
        <w:tc>
          <w:tcPr>
            <w:tcW w:w="3681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238685C7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Verification of powers of the authorized representative of client that is a  LR non-resident - natural person or a legal person, after termination of contractual relations with the client</w:t>
            </w:r>
          </w:p>
        </w:tc>
        <w:tc>
          <w:tcPr>
            <w:tcW w:w="1701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7AC6E048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  <w:p w14:paraId="3A9724D1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536C26BD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100</w:t>
            </w:r>
          </w:p>
          <w:p w14:paraId="7716FF11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48442A48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  <w:p w14:paraId="7A16F6C7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5E061C57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100</w:t>
            </w:r>
          </w:p>
          <w:p w14:paraId="2B7A0CC0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414F" w:rsidRPr="005910AE" w14:paraId="02834E88" w14:textId="77777777" w:rsidTr="00502A30">
        <w:tc>
          <w:tcPr>
            <w:tcW w:w="3681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14:paraId="5438F351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Issuance of an account statement or a certified account statement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(for one client)</w:t>
            </w: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7DB5187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3D37F7D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03CE90EA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69A24D2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414F" w:rsidRPr="005910AE" w14:paraId="630EE3E5" w14:textId="77777777" w:rsidTr="00502A30">
        <w:tc>
          <w:tcPr>
            <w:tcW w:w="368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14:paraId="28E48087" w14:textId="77777777" w:rsidR="0019414F" w:rsidRPr="005910AE" w:rsidRDefault="0019414F" w:rsidP="0019414F">
            <w:pPr>
              <w:numPr>
                <w:ilvl w:val="0"/>
                <w:numId w:val="1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5910AE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upo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n</w:t>
            </w:r>
            <w:r w:rsidRPr="005910AE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 request </w:t>
            </w:r>
            <w:r w:rsidRPr="005910AE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en-GB" w:eastAsia="ru-RU"/>
              </w:rPr>
              <w:footnoteReference w:id="1"/>
            </w:r>
            <w:r w:rsidRPr="005910AE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 w:eastAsia="ru-RU"/>
              </w:rPr>
              <w:t>,</w:t>
            </w:r>
            <w:r w:rsidRPr="005910AE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 </w:t>
            </w:r>
            <w:r w:rsidRPr="005910AE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en-GB" w:eastAsia="ru-RU"/>
              </w:rPr>
              <w:footnoteReference w:id="2"/>
            </w:r>
          </w:p>
        </w:tc>
        <w:tc>
          <w:tcPr>
            <w:tcW w:w="1701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61237350" w14:textId="77777777" w:rsidR="0019414F" w:rsidRPr="005910AE" w:rsidRDefault="0019414F" w:rsidP="0019414F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month</w:t>
            </w:r>
          </w:p>
        </w:tc>
        <w:tc>
          <w:tcPr>
            <w:tcW w:w="18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80BADB7" w14:textId="77777777" w:rsidR="0019414F" w:rsidRPr="005910AE" w:rsidRDefault="0019414F" w:rsidP="0019414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per month</w:t>
            </w:r>
          </w:p>
        </w:tc>
        <w:tc>
          <w:tcPr>
            <w:tcW w:w="1842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6313FD4D" w14:textId="77777777" w:rsidR="0019414F" w:rsidRPr="005910AE" w:rsidRDefault="0019414F" w:rsidP="0019414F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month</w:t>
            </w:r>
          </w:p>
        </w:tc>
        <w:tc>
          <w:tcPr>
            <w:tcW w:w="18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10E9592E" w14:textId="77777777" w:rsidR="0019414F" w:rsidRPr="005910AE" w:rsidRDefault="0019414F" w:rsidP="0019414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per month</w:t>
            </w:r>
          </w:p>
        </w:tc>
      </w:tr>
      <w:tr w:rsidR="0019414F" w:rsidRPr="005910AE" w14:paraId="54E21EC8" w14:textId="77777777" w:rsidTr="00502A30">
        <w:tc>
          <w:tcPr>
            <w:tcW w:w="3681" w:type="dxa"/>
            <w:tcBorders>
              <w:bottom w:val="nil"/>
            </w:tcBorders>
          </w:tcPr>
          <w:p w14:paraId="4D49AC25" w14:textId="77777777" w:rsidR="0019414F" w:rsidRPr="005910AE" w:rsidRDefault="0019414F" w:rsidP="0019414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highlight w:val="yellow"/>
                <w:lang w:val="en-GB" w:eastAsia="lv-LV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Review of the documents submitted by the client for verification of their compliance with the requirements of the laws of the LR and the Bank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</w:tcPr>
          <w:p w14:paraId="1E5DED1F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145E8466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46BC">
              <w:rPr>
                <w:rFonts w:ascii="Arial" w:hAnsi="Arial" w:cs="Arial"/>
                <w:sz w:val="18"/>
                <w:szCs w:val="18"/>
                <w:lang w:val="en-GB"/>
              </w:rPr>
              <w:t xml:space="preserve">EUR 65 </w:t>
            </w:r>
            <w:r w:rsidRPr="009C46B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including VAT,  for each document 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0909F122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46BC">
              <w:rPr>
                <w:rFonts w:ascii="Arial" w:hAnsi="Arial" w:cs="Arial"/>
                <w:sz w:val="18"/>
                <w:szCs w:val="18"/>
                <w:lang w:val="en-GB"/>
              </w:rPr>
              <w:t xml:space="preserve">EUR 65 </w:t>
            </w:r>
            <w:r w:rsidRPr="009C46B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including VAT,  for each document </w:t>
            </w:r>
            <w:r w:rsidRPr="0019414F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19414F">
              <w:rPr>
                <w:rFonts w:ascii="Arial" w:hAnsi="Arial" w:cs="Arial"/>
                <w:bCs/>
                <w:sz w:val="16"/>
                <w:szCs w:val="16"/>
                <w:lang w:val="en-GB" w:eastAsia="ru-RU"/>
              </w:rPr>
              <w:t>if at least one of the client’s beneficiaries is not a resident of the European Economic Area and  for LR non-residents - natural and legal persons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5D74620B" w14:textId="77777777" w:rsidR="0019414F" w:rsidRPr="005910AE" w:rsidRDefault="0019414F" w:rsidP="0019414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46BC">
              <w:rPr>
                <w:rFonts w:ascii="Arial" w:hAnsi="Arial" w:cs="Arial"/>
                <w:sz w:val="18"/>
                <w:szCs w:val="18"/>
                <w:lang w:val="en-GB"/>
              </w:rPr>
              <w:t xml:space="preserve">EUR 65 </w:t>
            </w:r>
            <w:r w:rsidRPr="009C46BC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including VAT,  for each document </w:t>
            </w:r>
          </w:p>
        </w:tc>
      </w:tr>
      <w:tr w:rsidR="00502A30" w:rsidRPr="005910AE" w14:paraId="18DDF4C6" w14:textId="77777777" w:rsidTr="00502A30">
        <w:tc>
          <w:tcPr>
            <w:tcW w:w="3681" w:type="dxa"/>
            <w:tcBorders>
              <w:bottom w:val="single" w:sz="4" w:space="0" w:color="0070C0"/>
            </w:tcBorders>
          </w:tcPr>
          <w:p w14:paraId="01C3AFE2" w14:textId="77777777" w:rsidR="00502A30" w:rsidRPr="005910AE" w:rsidRDefault="00502A30" w:rsidP="00502A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Reissuance of sample signature cards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B3F20AE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FD59A2A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1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0881DC4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0EAC03F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50</w:t>
            </w:r>
          </w:p>
        </w:tc>
      </w:tr>
      <w:tr w:rsidR="0019414F" w:rsidRPr="005910AE" w14:paraId="6E1B4727" w14:textId="77777777" w:rsidTr="00502A30">
        <w:tc>
          <w:tcPr>
            <w:tcW w:w="3681" w:type="dxa"/>
            <w:tcBorders>
              <w:bottom w:val="nil"/>
            </w:tcBorders>
          </w:tcPr>
          <w:p w14:paraId="16041923" w14:textId="77777777" w:rsidR="0019414F" w:rsidRPr="005910AE" w:rsidRDefault="0019414F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Preparation and issue of a certificate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(for 1 certificate; certificate in Latvian, Russian or English)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</w:tcPr>
          <w:p w14:paraId="364518F3" w14:textId="77777777" w:rsidR="0019414F" w:rsidRPr="005910AE" w:rsidRDefault="0019414F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13DAF5D3" w14:textId="77777777" w:rsidR="0019414F" w:rsidRPr="005910AE" w:rsidRDefault="0019414F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5215676F" w14:textId="77777777" w:rsidR="0019414F" w:rsidRPr="005910AE" w:rsidRDefault="0019414F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1A2DE79E" w14:textId="77777777" w:rsidR="0019414F" w:rsidRPr="005910AE" w:rsidRDefault="0019414F" w:rsidP="007915B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2A30" w:rsidRPr="005910AE" w14:paraId="11E71812" w14:textId="77777777" w:rsidTr="00502A30">
        <w:tc>
          <w:tcPr>
            <w:tcW w:w="3681" w:type="dxa"/>
            <w:tcBorders>
              <w:top w:val="nil"/>
              <w:bottom w:val="nil"/>
            </w:tcBorders>
          </w:tcPr>
          <w:p w14:paraId="27858A32" w14:textId="77777777" w:rsidR="00502A30" w:rsidRPr="005910AE" w:rsidRDefault="00502A30" w:rsidP="00502A30">
            <w:pPr>
              <w:pStyle w:val="ListParagraph"/>
              <w:numPr>
                <w:ilvl w:val="0"/>
                <w:numId w:val="10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5910AE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standard certificate on accounts (excluding investment and subordinated deposit accounts) and their balances, or a certificate on account closure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91370B6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EUR 15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including VAT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(in Latvian)</w:t>
            </w:r>
          </w:p>
          <w:p w14:paraId="09D7DA13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EUR 19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including VAT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(in Russian or in English)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8D5CA38" w14:textId="77777777" w:rsidR="00502A30" w:rsidRPr="005910AE" w:rsidRDefault="00502A30" w:rsidP="00502A3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37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7CBB8C79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208FEC2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EUR 15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including VAT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(in Latvian)</w:t>
            </w:r>
          </w:p>
          <w:p w14:paraId="6E223B9B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EUR 19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including VAT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(in Russian or in English)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2558F10" w14:textId="77777777" w:rsidR="00502A30" w:rsidRPr="005910AE" w:rsidRDefault="00502A30" w:rsidP="00502A3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37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175E2611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2A30" w:rsidRPr="005910AE" w14:paraId="2682631A" w14:textId="77777777" w:rsidTr="00502A30">
        <w:tc>
          <w:tcPr>
            <w:tcW w:w="3681" w:type="dxa"/>
            <w:tcBorders>
              <w:top w:val="nil"/>
              <w:bottom w:val="nil"/>
            </w:tcBorders>
            <w:shd w:val="clear" w:color="auto" w:fill="auto"/>
          </w:tcPr>
          <w:p w14:paraId="69931F5C" w14:textId="77777777" w:rsidR="00502A30" w:rsidRPr="005910AE" w:rsidRDefault="00502A30" w:rsidP="00502A30">
            <w:pPr>
              <w:pStyle w:val="ListParagraph"/>
              <w:numPr>
                <w:ilvl w:val="0"/>
                <w:numId w:val="10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5910AE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a standard certificate prepared urgently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C270ECC" w14:textId="77777777" w:rsidR="00502A30" w:rsidRPr="005910AE" w:rsidRDefault="00502A30" w:rsidP="00502A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25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including VAT</w:t>
            </w: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</w:t>
            </w:r>
            <w:r w:rsidRPr="005910AE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within 1 business day for LR residents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6F840D" w14:textId="77777777" w:rsidR="00502A30" w:rsidRPr="005910AE" w:rsidRDefault="00502A30" w:rsidP="00502A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100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including VAT (within 2 hours 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299553" w14:textId="77777777" w:rsidR="00502A30" w:rsidRPr="005910AE" w:rsidRDefault="00502A30" w:rsidP="00502A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25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including VAT</w:t>
            </w: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</w:t>
            </w:r>
            <w:r w:rsidRPr="005910AE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within 1 business day for LR residents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C52909C" w14:textId="77777777" w:rsidR="00502A30" w:rsidRPr="005910AE" w:rsidRDefault="00502A30" w:rsidP="00502A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100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including VAT (within 2 hours )</w:t>
            </w:r>
          </w:p>
        </w:tc>
      </w:tr>
      <w:tr w:rsidR="00502A30" w:rsidRPr="005910AE" w14:paraId="77D57DFE" w14:textId="77777777" w:rsidTr="00502A30">
        <w:tc>
          <w:tcPr>
            <w:tcW w:w="3681" w:type="dxa"/>
            <w:tcBorders>
              <w:top w:val="nil"/>
              <w:bottom w:val="single" w:sz="4" w:space="0" w:color="0070C0"/>
            </w:tcBorders>
          </w:tcPr>
          <w:p w14:paraId="73209949" w14:textId="77777777" w:rsidR="00502A30" w:rsidRPr="005910AE" w:rsidRDefault="00502A30" w:rsidP="00502A30">
            <w:pPr>
              <w:pStyle w:val="ListParagraph"/>
              <w:numPr>
                <w:ilvl w:val="0"/>
                <w:numId w:val="10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5910AE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other certificates upon the client´s request</w:t>
            </w:r>
          </w:p>
        </w:tc>
        <w:tc>
          <w:tcPr>
            <w:tcW w:w="1701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44A5723E" w14:textId="77777777" w:rsidR="00502A30" w:rsidRPr="005910AE" w:rsidRDefault="00502A30" w:rsidP="00502A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31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including VAT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1A1C7D95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125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per sheet</w:t>
            </w:r>
          </w:p>
        </w:tc>
        <w:tc>
          <w:tcPr>
            <w:tcW w:w="1842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20A746D" w14:textId="77777777" w:rsidR="00502A30" w:rsidRPr="005910AE" w:rsidRDefault="00502A30" w:rsidP="00502A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31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including VAT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76215562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125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per sheet</w:t>
            </w:r>
          </w:p>
        </w:tc>
      </w:tr>
      <w:tr w:rsidR="00502A30" w:rsidRPr="005910AE" w14:paraId="21A3FCF7" w14:textId="77777777" w:rsidTr="005E7E8E">
        <w:tc>
          <w:tcPr>
            <w:tcW w:w="3681" w:type="dxa"/>
            <w:tcBorders>
              <w:bottom w:val="single" w:sz="4" w:space="0" w:color="0070C0"/>
            </w:tcBorders>
            <w:shd w:val="clear" w:color="auto" w:fill="auto"/>
          </w:tcPr>
          <w:p w14:paraId="544F80F8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Additional fee for notarial attestation of a certificate (for 1 certificate)</w:t>
            </w:r>
          </w:p>
        </w:tc>
        <w:tc>
          <w:tcPr>
            <w:tcW w:w="1701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09138223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4C743C99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2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245A927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65770266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</w:tr>
      <w:tr w:rsidR="00502A30" w:rsidRPr="005910AE" w14:paraId="1DF7ECB8" w14:textId="77777777" w:rsidTr="00502A30">
        <w:tc>
          <w:tcPr>
            <w:tcW w:w="3681" w:type="dxa"/>
            <w:shd w:val="clear" w:color="auto" w:fill="auto"/>
          </w:tcPr>
          <w:p w14:paraId="2B2C5783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Additional fee for notarial attestation of a certificate (legalization) (for 1 certificate)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F2616E0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200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488ADB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200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103DA96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200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E57CF7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200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</w:tr>
      <w:tr w:rsidR="00502A30" w:rsidRPr="005910AE" w14:paraId="69110C5B" w14:textId="77777777" w:rsidTr="00502A30">
        <w:tc>
          <w:tcPr>
            <w:tcW w:w="3681" w:type="dxa"/>
            <w:shd w:val="clear" w:color="auto" w:fill="auto"/>
          </w:tcPr>
          <w:p w14:paraId="4B411247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A30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Obtaining information / documents about  non-residents of LR - legal persons, from public registers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6719EB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5A03F9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8571265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F69633D" w14:textId="77777777" w:rsidR="00502A30" w:rsidRPr="005910AE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185,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9C46BC">
              <w:rPr>
                <w:rFonts w:ascii="Arial" w:hAnsi="Arial" w:cs="Arial"/>
                <w:i/>
                <w:sz w:val="18"/>
                <w:szCs w:val="18"/>
                <w:lang w:val="en-GB"/>
              </w:rPr>
              <w:t>including VAT</w:t>
            </w:r>
          </w:p>
        </w:tc>
      </w:tr>
      <w:tr w:rsidR="00502A30" w:rsidRPr="005910AE" w14:paraId="4C784018" w14:textId="77777777" w:rsidTr="005071DE">
        <w:tc>
          <w:tcPr>
            <w:tcW w:w="3681" w:type="dxa"/>
            <w:shd w:val="clear" w:color="auto" w:fill="auto"/>
          </w:tcPr>
          <w:p w14:paraId="4E13F25F" w14:textId="77777777" w:rsidR="00502A30" w:rsidRP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A30">
              <w:rPr>
                <w:rFonts w:ascii="Arial" w:hAnsi="Arial" w:cs="Arial"/>
                <w:sz w:val="18"/>
                <w:szCs w:val="18"/>
                <w:lang w:val="en-GB"/>
              </w:rPr>
              <w:t>Examination of documents and making relevant changes in the information declared to the Bank on LR non-residents - legal persons, regarding:</w:t>
            </w:r>
          </w:p>
          <w:p w14:paraId="6E461541" w14:textId="77777777" w:rsidR="00502A30" w:rsidRDefault="00502A30" w:rsidP="00502A30">
            <w:pPr>
              <w:pStyle w:val="ListParagraph"/>
              <w:numPr>
                <w:ilvl w:val="0"/>
                <w:numId w:val="14"/>
              </w:numPr>
              <w:spacing w:before="60" w:after="60"/>
              <w:ind w:left="313" w:hanging="3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A30">
              <w:rPr>
                <w:rFonts w:ascii="Arial" w:hAnsi="Arial" w:cs="Arial"/>
                <w:sz w:val="18"/>
                <w:szCs w:val="18"/>
                <w:lang w:val="en-GB"/>
              </w:rPr>
              <w:t>change of true beneficiary</w:t>
            </w:r>
          </w:p>
          <w:p w14:paraId="11AA4A4A" w14:textId="77777777" w:rsidR="00502A30" w:rsidRPr="00502A30" w:rsidRDefault="00502A30" w:rsidP="00502A30">
            <w:pPr>
              <w:pStyle w:val="ListParagraph"/>
              <w:spacing w:before="60" w:after="60"/>
              <w:ind w:left="31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CF0AD1B" w14:textId="77777777" w:rsidR="00502A30" w:rsidRPr="00502A30" w:rsidRDefault="00502A30" w:rsidP="00502A30">
            <w:pPr>
              <w:pStyle w:val="ListParagraph"/>
              <w:numPr>
                <w:ilvl w:val="0"/>
                <w:numId w:val="14"/>
              </w:numPr>
              <w:spacing w:before="60" w:after="60"/>
              <w:ind w:left="313" w:hanging="313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gramStart"/>
            <w:r w:rsidRPr="00502A30">
              <w:rPr>
                <w:rFonts w:ascii="Arial" w:hAnsi="Arial" w:cs="Arial"/>
                <w:sz w:val="18"/>
                <w:szCs w:val="18"/>
                <w:lang w:val="en-GB"/>
              </w:rPr>
              <w:t>change</w:t>
            </w:r>
            <w:proofErr w:type="gramEnd"/>
            <w:r w:rsidRPr="00502A30">
              <w:rPr>
                <w:rFonts w:ascii="Arial" w:hAnsi="Arial" w:cs="Arial"/>
                <w:sz w:val="18"/>
                <w:szCs w:val="18"/>
                <w:lang w:val="en-GB"/>
              </w:rPr>
              <w:t xml:space="preserve"> of other legal information (for example, change of the authorized representative, company name, legal address, etc.)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2DD5CD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16FF004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E579B6C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1F2737F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  <w:p w14:paraId="2D45B33E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5FA1EC6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77B762F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671C443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831A5A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196CAA3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  <w:p w14:paraId="10E87DD3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22FBA61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  <w:p w14:paraId="3C0DFF75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00DEFFE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1BC9780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B0CD422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632DA2B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  <w:p w14:paraId="07E877D8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C4A533C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  <w:p w14:paraId="4A6826B9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8A25FDA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843DD1A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85FD0B" w14:textId="77777777" w:rsidR="00502A30" w:rsidRDefault="00502A30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5497D98" w14:textId="77777777" w:rsidR="00502A30" w:rsidRPr="005910AE" w:rsidRDefault="00502A30" w:rsidP="00502A3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610</w:t>
            </w: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, </w:t>
            </w:r>
            <w:r w:rsidRPr="009C46BC">
              <w:rPr>
                <w:rFonts w:ascii="Arial" w:hAnsi="Arial" w:cs="Arial"/>
                <w:i/>
                <w:sz w:val="18"/>
                <w:szCs w:val="18"/>
                <w:lang w:val="en-GB"/>
              </w:rPr>
              <w:t>including VAT</w:t>
            </w:r>
          </w:p>
          <w:p w14:paraId="6F63E797" w14:textId="77777777" w:rsidR="00617B44" w:rsidRDefault="00617B44" w:rsidP="00502A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6B86E9C" w14:textId="77777777" w:rsidR="00502A30" w:rsidRPr="00617B44" w:rsidRDefault="00502A30" w:rsidP="00617B4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185</w:t>
            </w: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,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i</w:t>
            </w:r>
            <w:r w:rsidRPr="009C46BC">
              <w:rPr>
                <w:rFonts w:ascii="Arial" w:hAnsi="Arial" w:cs="Arial"/>
                <w:i/>
                <w:sz w:val="18"/>
                <w:szCs w:val="18"/>
                <w:lang w:val="en-GB"/>
              </w:rPr>
              <w:t>ncluding VAT</w:t>
            </w:r>
          </w:p>
        </w:tc>
      </w:tr>
      <w:tr w:rsidR="005071DE" w:rsidRPr="005910AE" w14:paraId="796AF1C3" w14:textId="77777777" w:rsidTr="005E7E8E">
        <w:tc>
          <w:tcPr>
            <w:tcW w:w="3681" w:type="dxa"/>
            <w:tcBorders>
              <w:bottom w:val="single" w:sz="4" w:space="0" w:color="0070C0"/>
            </w:tcBorders>
            <w:shd w:val="clear" w:color="auto" w:fill="auto"/>
          </w:tcPr>
          <w:p w14:paraId="3C3FC85D" w14:textId="77777777" w:rsidR="005071DE" w:rsidRPr="005071DE" w:rsidRDefault="005071DE" w:rsidP="005071DE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71DE">
              <w:rPr>
                <w:rFonts w:ascii="Arial" w:hAnsi="Arial" w:cs="Arial"/>
                <w:sz w:val="18"/>
                <w:szCs w:val="18"/>
                <w:lang w:val="en-GB"/>
              </w:rPr>
              <w:t>Provision of information upon request of the auditor</w:t>
            </w:r>
          </w:p>
          <w:p w14:paraId="75F663FC" w14:textId="77777777" w:rsidR="005071DE" w:rsidRDefault="005071DE" w:rsidP="005071DE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3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71DE">
              <w:rPr>
                <w:rFonts w:ascii="Arial" w:hAnsi="Arial" w:cs="Arial"/>
                <w:sz w:val="18"/>
                <w:szCs w:val="18"/>
                <w:lang w:val="en-GB"/>
              </w:rPr>
              <w:t>standard (within 14 days)</w:t>
            </w:r>
          </w:p>
          <w:p w14:paraId="0866B056" w14:textId="77777777" w:rsidR="005071DE" w:rsidRPr="005071DE" w:rsidRDefault="005071DE" w:rsidP="005071DE">
            <w:pPr>
              <w:pStyle w:val="ListParagraph"/>
              <w:spacing w:before="60" w:after="60"/>
              <w:ind w:left="31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6879B65" w14:textId="77777777" w:rsidR="005071DE" w:rsidRPr="005071DE" w:rsidRDefault="005071DE" w:rsidP="005071DE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3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71DE">
              <w:rPr>
                <w:rFonts w:ascii="Arial" w:hAnsi="Arial" w:cs="Arial"/>
                <w:sz w:val="18"/>
                <w:szCs w:val="18"/>
                <w:lang w:val="en-GB"/>
              </w:rPr>
              <w:t>urgent (within 2 business days)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616ED1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E5552A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001153B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  <w:p w14:paraId="749864A1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559596B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FC82B20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D2B2884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BBE2B24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  <w:p w14:paraId="2989E017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966AE4B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63394837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43F12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46E40" w14:textId="77777777" w:rsidR="005071DE" w:rsidRDefault="005071DE" w:rsidP="005071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4105F">
              <w:rPr>
                <w:rFonts w:ascii="Arial" w:hAnsi="Arial" w:cs="Arial"/>
                <w:sz w:val="18"/>
                <w:szCs w:val="18"/>
              </w:rPr>
              <w:t xml:space="preserve">EUR 45,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  <w:p w14:paraId="45468FDA" w14:textId="77777777" w:rsidR="005071DE" w:rsidRDefault="005071DE" w:rsidP="005071D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F0968C0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</w:rPr>
            </w:pPr>
            <w:r w:rsidRPr="0064105F">
              <w:rPr>
                <w:rFonts w:ascii="Arial" w:hAnsi="Arial" w:cs="Arial"/>
                <w:sz w:val="18"/>
                <w:szCs w:val="18"/>
              </w:rPr>
              <w:t xml:space="preserve">EUR 85,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  <w:tc>
          <w:tcPr>
            <w:tcW w:w="1843" w:type="dxa"/>
            <w:tcBorders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67045D52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D0F3F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EB26A" w14:textId="77777777" w:rsidR="005071DE" w:rsidRDefault="005071DE" w:rsidP="005071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4105F">
              <w:rPr>
                <w:rFonts w:ascii="Arial" w:hAnsi="Arial" w:cs="Arial"/>
                <w:sz w:val="18"/>
                <w:szCs w:val="18"/>
              </w:rPr>
              <w:t xml:space="preserve">EUR 185,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  <w:p w14:paraId="7BCF4DC4" w14:textId="77777777" w:rsidR="005071DE" w:rsidRDefault="005071DE" w:rsidP="005071D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AE7606C" w14:textId="77777777" w:rsidR="005071DE" w:rsidRDefault="005071DE" w:rsidP="005071DE">
            <w:pPr>
              <w:rPr>
                <w:rFonts w:ascii="Arial" w:hAnsi="Arial" w:cs="Arial"/>
                <w:sz w:val="18"/>
                <w:szCs w:val="18"/>
              </w:rPr>
            </w:pPr>
            <w:r w:rsidRPr="0064105F">
              <w:rPr>
                <w:rFonts w:ascii="Arial" w:hAnsi="Arial" w:cs="Arial"/>
                <w:sz w:val="18"/>
                <w:szCs w:val="18"/>
              </w:rPr>
              <w:t xml:space="preserve">EUR 370,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</w:tr>
    </w:tbl>
    <w:p w14:paraId="16C9C093" w14:textId="77777777" w:rsidR="0064105F" w:rsidRPr="00A5537F" w:rsidRDefault="0064105F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12"/>
          <w:szCs w:val="12"/>
        </w:rPr>
      </w:pPr>
      <w:bookmarkStart w:id="0" w:name="_Toc32920994"/>
      <w:bookmarkStart w:id="1" w:name="_Toc23514958"/>
      <w:bookmarkStart w:id="2" w:name="_Toc24027367"/>
    </w:p>
    <w:p w14:paraId="54ED8F42" w14:textId="77777777" w:rsidR="005910AE" w:rsidRPr="005910AE" w:rsidRDefault="005910AE" w:rsidP="005910AE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  <w:bookmarkStart w:id="3" w:name="_Toc33715033"/>
      <w:bookmarkEnd w:id="0"/>
      <w:r w:rsidRPr="005910AE">
        <w:rPr>
          <w:rFonts w:ascii="Arial" w:eastAsiaTheme="majorEastAsia" w:hAnsi="Arial" w:cs="Arial"/>
          <w:b/>
          <w:sz w:val="28"/>
          <w:szCs w:val="28"/>
          <w:lang w:val="en-GB"/>
        </w:rPr>
        <w:t>Other services</w:t>
      </w:r>
      <w:bookmarkEnd w:id="3"/>
    </w:p>
    <w:tbl>
      <w:tblPr>
        <w:tblStyle w:val="TableGrid"/>
        <w:tblpPr w:leftFromText="180" w:rightFromText="180" w:vertAnchor="text" w:tblpX="-1139" w:tblpY="1"/>
        <w:tblOverlap w:val="never"/>
        <w:tblW w:w="109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42"/>
        <w:gridCol w:w="1843"/>
      </w:tblGrid>
      <w:tr w:rsidR="009242B9" w:rsidRPr="005910AE" w14:paraId="53CC0261" w14:textId="77777777" w:rsidTr="009242B9">
        <w:trPr>
          <w:tblHeader/>
        </w:trPr>
        <w:tc>
          <w:tcPr>
            <w:tcW w:w="3681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89DB83C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15B1A6CC" w14:textId="77777777" w:rsidR="009242B9" w:rsidRPr="005910AE" w:rsidRDefault="009242B9" w:rsidP="009242B9">
            <w:pPr>
              <w:spacing w:before="60" w:after="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</w:t>
            </w: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persons (LR residents)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5B58A125" w14:textId="77777777" w:rsidR="009242B9" w:rsidRPr="005910AE" w:rsidRDefault="009242B9" w:rsidP="009242B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</w:t>
            </w: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persons (LR non - residents)</w:t>
            </w:r>
          </w:p>
        </w:tc>
        <w:tc>
          <w:tcPr>
            <w:tcW w:w="1842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722AFBC1" w14:textId="77777777" w:rsidR="009242B9" w:rsidRPr="005910AE" w:rsidRDefault="009242B9" w:rsidP="009242B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9414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residents)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760909DB" w14:textId="77777777" w:rsidR="009242B9" w:rsidRDefault="009242B9" w:rsidP="009242B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non - residents)</w:t>
            </w:r>
          </w:p>
        </w:tc>
      </w:tr>
      <w:tr w:rsidR="009242B9" w:rsidRPr="005910AE" w:rsidDel="003C5AA5" w14:paraId="561DB4C6" w14:textId="77777777" w:rsidTr="009242B9">
        <w:tc>
          <w:tcPr>
            <w:tcW w:w="3681" w:type="dxa"/>
            <w:tcBorders>
              <w:top w:val="nil"/>
              <w:bottom w:val="single" w:sz="4" w:space="0" w:color="0070C0"/>
            </w:tcBorders>
          </w:tcPr>
          <w:p w14:paraId="54842BC3" w14:textId="77777777" w:rsidR="009242B9" w:rsidRPr="005910AE" w:rsidRDefault="009242B9" w:rsidP="009242B9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Sending of the copies of the client’s documents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(certificates, account statements, etc.)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via electronic channels</w:t>
            </w:r>
          </w:p>
        </w:tc>
        <w:tc>
          <w:tcPr>
            <w:tcW w:w="1701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6D8FC096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7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per page</w:t>
            </w:r>
          </w:p>
          <w:p w14:paraId="3EDC3826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2162D4CF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7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per page</w:t>
            </w:r>
          </w:p>
          <w:p w14:paraId="678ADC38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52F3413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7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per page</w:t>
            </w:r>
          </w:p>
          <w:p w14:paraId="0EED8DAE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4A60F858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7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per page</w:t>
            </w:r>
          </w:p>
          <w:p w14:paraId="0524214A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9242B9" w:rsidRPr="005910AE" w:rsidDel="003C5AA5" w14:paraId="6D6819EC" w14:textId="77777777" w:rsidTr="009242B9">
        <w:tc>
          <w:tcPr>
            <w:tcW w:w="3681" w:type="dxa"/>
            <w:tcBorders>
              <w:top w:val="single" w:sz="4" w:space="0" w:color="0070C0"/>
              <w:bottom w:val="nil"/>
            </w:tcBorders>
          </w:tcPr>
          <w:p w14:paraId="4CAD062B" w14:textId="77777777" w:rsidR="009242B9" w:rsidRPr="005910AE" w:rsidRDefault="009242B9" w:rsidP="009242B9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Sending documents:</w:t>
            </w:r>
          </w:p>
        </w:tc>
        <w:tc>
          <w:tcPr>
            <w:tcW w:w="1701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4D26B3A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37684E1D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1842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3789714C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ECC4461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9242B9" w:rsidRPr="005910AE" w:rsidDel="003C5AA5" w14:paraId="20360F12" w14:textId="77777777" w:rsidTr="009242B9">
        <w:tc>
          <w:tcPr>
            <w:tcW w:w="3681" w:type="dxa"/>
            <w:tcBorders>
              <w:top w:val="nil"/>
              <w:bottom w:val="nil"/>
            </w:tcBorders>
          </w:tcPr>
          <w:p w14:paraId="4DB76706" w14:textId="77777777" w:rsidR="009242B9" w:rsidRPr="005910AE" w:rsidRDefault="009242B9" w:rsidP="009242B9">
            <w:pPr>
              <w:numPr>
                <w:ilvl w:val="0"/>
                <w:numId w:val="1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5910AE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within Latvia by </w:t>
            </w:r>
            <w:r w:rsidRPr="005910AE">
              <w:rPr>
                <w:rFonts w:ascii="Arial" w:hAnsi="Arial" w:cs="Arial"/>
                <w:bCs/>
                <w:i/>
                <w:sz w:val="18"/>
                <w:szCs w:val="18"/>
                <w:lang w:val="en-GB" w:eastAsia="ru-RU"/>
              </w:rPr>
              <w:t>Latvijas Pasts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F8276D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5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0D36B2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5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F82A0D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5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71F0F8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5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</w:tr>
      <w:tr w:rsidR="009242B9" w:rsidRPr="005910AE" w14:paraId="3E9CDE77" w14:textId="77777777" w:rsidTr="009242B9">
        <w:trPr>
          <w:trHeight w:val="386"/>
        </w:trPr>
        <w:tc>
          <w:tcPr>
            <w:tcW w:w="3681" w:type="dxa"/>
            <w:tcBorders>
              <w:top w:val="nil"/>
              <w:bottom w:val="single" w:sz="4" w:space="0" w:color="0070C0"/>
            </w:tcBorders>
          </w:tcPr>
          <w:p w14:paraId="54ECE920" w14:textId="77777777" w:rsidR="009242B9" w:rsidRPr="005910AE" w:rsidRDefault="009242B9" w:rsidP="009242B9">
            <w:pPr>
              <w:numPr>
                <w:ilvl w:val="0"/>
                <w:numId w:val="1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5910AE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outside Latvia</w:t>
            </w:r>
          </w:p>
        </w:tc>
        <w:tc>
          <w:tcPr>
            <w:tcW w:w="1701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1FB84452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60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7B21D381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60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2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BBBF446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60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496F75F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60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</w:tr>
      <w:tr w:rsidR="009242B9" w:rsidRPr="005910AE" w14:paraId="522DF510" w14:textId="77777777" w:rsidTr="009242B9">
        <w:tc>
          <w:tcPr>
            <w:tcW w:w="3681" w:type="dxa"/>
            <w:tcBorders>
              <w:top w:val="single" w:sz="4" w:space="0" w:color="0070C0"/>
              <w:bottom w:val="nil"/>
            </w:tcBorders>
          </w:tcPr>
          <w:p w14:paraId="230F44BD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Search of documents in the archives and issue of copies</w:t>
            </w:r>
          </w:p>
        </w:tc>
        <w:tc>
          <w:tcPr>
            <w:tcW w:w="1701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1BCCC168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25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for each copy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192475D8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65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for each copy</w:t>
            </w:r>
          </w:p>
        </w:tc>
        <w:tc>
          <w:tcPr>
            <w:tcW w:w="1842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6C9A8C0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25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for each copy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15B99F4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65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for each copy</w:t>
            </w:r>
          </w:p>
        </w:tc>
      </w:tr>
      <w:tr w:rsidR="009242B9" w:rsidRPr="005910AE" w14:paraId="41EAEE89" w14:textId="77777777" w:rsidTr="009242B9">
        <w:tc>
          <w:tcPr>
            <w:tcW w:w="3681" w:type="dxa"/>
            <w:tcBorders>
              <w:top w:val="single" w:sz="4" w:space="0" w:color="0070C0"/>
              <w:bottom w:val="single" w:sz="4" w:space="0" w:color="0070C0"/>
            </w:tcBorders>
          </w:tcPr>
          <w:p w14:paraId="481F5555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Outgoing payment </w:t>
            </w:r>
            <w:r w:rsidRPr="005910AE">
              <w:rPr>
                <w:rFonts w:ascii="Arial" w:hAnsi="Arial" w:cs="Arial"/>
                <w:i/>
                <w:sz w:val="16"/>
                <w:szCs w:val="16"/>
                <w:lang w:val="en-GB"/>
              </w:rPr>
              <w:t>(including for refund of erroneously transferred or overpaid amount after discharge of all liabilities)</w:t>
            </w:r>
          </w:p>
        </w:tc>
        <w:tc>
          <w:tcPr>
            <w:tcW w:w="1701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751974A5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actual costs,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min. EUR 0.61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C9CC4D1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55376EE6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actual costs,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min. EUR 0.61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4AA659D3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6AD0DF8C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actual costs,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min. EUR 0.61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A1CED47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72C79A87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actual costs, </w:t>
            </w:r>
            <w:r w:rsidRPr="005910AE">
              <w:rPr>
                <w:rFonts w:ascii="Arial" w:hAnsi="Arial" w:cs="Arial"/>
                <w:i/>
                <w:sz w:val="18"/>
                <w:szCs w:val="18"/>
                <w:lang w:val="en-GB"/>
              </w:rPr>
              <w:t>min. EUR 0.61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E800FCC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242B9" w:rsidRPr="005910AE" w14:paraId="13F655D4" w14:textId="77777777" w:rsidTr="009242B9">
        <w:tc>
          <w:tcPr>
            <w:tcW w:w="3681" w:type="dxa"/>
            <w:tcBorders>
              <w:bottom w:val="single" w:sz="4" w:space="0" w:color="0070C0"/>
            </w:tcBorders>
          </w:tcPr>
          <w:p w14:paraId="6CCDC71F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Fee for consideration of unjustified client's application / claim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D5CE9CC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20 including VAT +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actual costs if documents supporting the transaction are required to review the claim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082028F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25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76A924C7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1F4D7A9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20 including VAT + 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actual costs if documents supporting the transaction are required to review the claim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902417E" w14:textId="77777777" w:rsidR="009242B9" w:rsidRPr="005910AE" w:rsidRDefault="009242B9" w:rsidP="009242B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50</w:t>
            </w: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5910A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2697431C" w14:textId="77777777" w:rsidR="009242B9" w:rsidRPr="005910AE" w:rsidRDefault="009242B9" w:rsidP="009242B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</w:tbl>
    <w:p w14:paraId="6C475285" w14:textId="77777777" w:rsidR="009242B9" w:rsidRPr="00A5537F" w:rsidRDefault="009242B9" w:rsidP="005910AE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12"/>
          <w:szCs w:val="12"/>
          <w:lang w:val="en-GB"/>
        </w:rPr>
      </w:pPr>
      <w:bookmarkStart w:id="4" w:name="_Toc33715034"/>
      <w:bookmarkEnd w:id="1"/>
      <w:bookmarkEnd w:id="2"/>
    </w:p>
    <w:p w14:paraId="0735B47A" w14:textId="77777777" w:rsidR="005910AE" w:rsidRPr="005910AE" w:rsidRDefault="005910AE" w:rsidP="005910AE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  <w:r w:rsidRPr="005910AE">
        <w:rPr>
          <w:rFonts w:ascii="Arial" w:eastAsiaTheme="majorEastAsia" w:hAnsi="Arial" w:cs="Arial"/>
          <w:b/>
          <w:sz w:val="28"/>
          <w:szCs w:val="28"/>
          <w:lang w:val="en-GB"/>
        </w:rPr>
        <w:t xml:space="preserve">Online banking </w:t>
      </w:r>
      <w:proofErr w:type="spellStart"/>
      <w:r w:rsidRPr="005910AE">
        <w:rPr>
          <w:rFonts w:ascii="Arial" w:eastAsiaTheme="majorEastAsia" w:hAnsi="Arial" w:cs="Arial"/>
          <w:b/>
          <w:sz w:val="28"/>
          <w:szCs w:val="28"/>
          <w:lang w:val="en-GB"/>
        </w:rPr>
        <w:t>Internetbank</w:t>
      </w:r>
      <w:bookmarkEnd w:id="4"/>
      <w:proofErr w:type="spellEnd"/>
    </w:p>
    <w:tbl>
      <w:tblPr>
        <w:tblStyle w:val="TableGrid"/>
        <w:tblpPr w:leftFromText="180" w:rightFromText="180" w:vertAnchor="text" w:tblpX="-1139" w:tblpY="1"/>
        <w:tblOverlap w:val="never"/>
        <w:tblW w:w="109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1842"/>
        <w:gridCol w:w="1843"/>
      </w:tblGrid>
      <w:tr w:rsidR="00D90870" w:rsidRPr="005910AE" w14:paraId="311CE62D" w14:textId="77777777" w:rsidTr="00D90870">
        <w:trPr>
          <w:tblHeader/>
        </w:trPr>
        <w:tc>
          <w:tcPr>
            <w:tcW w:w="3681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2595F0C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29A02813" w14:textId="77777777" w:rsidR="00D90870" w:rsidRPr="005910AE" w:rsidRDefault="00D90870" w:rsidP="00D90870">
            <w:pPr>
              <w:spacing w:before="60" w:after="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</w:t>
            </w: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persons (LR residents)</w:t>
            </w:r>
          </w:p>
        </w:tc>
        <w:tc>
          <w:tcPr>
            <w:tcW w:w="1701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002E3D25" w14:textId="77777777" w:rsidR="00D90870" w:rsidRPr="005910AE" w:rsidRDefault="00D90870" w:rsidP="00D90870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</w:t>
            </w: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persons (LR non - residents)</w:t>
            </w:r>
          </w:p>
        </w:tc>
        <w:tc>
          <w:tcPr>
            <w:tcW w:w="1842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08EC588F" w14:textId="77777777" w:rsidR="00D90870" w:rsidRPr="005910AE" w:rsidRDefault="00D90870" w:rsidP="00D90870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9414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residents)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6E0E2E8E" w14:textId="77777777" w:rsidR="00D90870" w:rsidRDefault="00D90870" w:rsidP="00D90870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non - residents)</w:t>
            </w:r>
          </w:p>
        </w:tc>
      </w:tr>
      <w:tr w:rsidR="00D90870" w:rsidRPr="005910AE" w:rsidDel="003C5AA5" w14:paraId="7A20F4B7" w14:textId="77777777" w:rsidTr="00D90870">
        <w:tc>
          <w:tcPr>
            <w:tcW w:w="3681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3CB72CEE" w14:textId="77777777" w:rsidR="00D90870" w:rsidRPr="005910AE" w:rsidRDefault="00310528" w:rsidP="00D9087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="00D90870" w:rsidRPr="005910AE">
              <w:rPr>
                <w:rFonts w:ascii="Arial" w:hAnsi="Arial" w:cs="Arial"/>
                <w:sz w:val="18"/>
                <w:szCs w:val="18"/>
                <w:lang w:val="en-GB"/>
              </w:rPr>
              <w:t>se of SMS-PIN Internet bank authentication tool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A438578" w14:textId="77777777" w:rsidR="00D90870" w:rsidRPr="005910AE" w:rsidRDefault="00D90870" w:rsidP="00D9087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B6432B8" w14:textId="77777777" w:rsidR="00D90870" w:rsidRPr="005910AE" w:rsidRDefault="00D90870" w:rsidP="00D9087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  <w:p w14:paraId="7DFAACC8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4C3833F" w14:textId="77777777" w:rsidR="00D90870" w:rsidRPr="005910AE" w:rsidRDefault="00D90870" w:rsidP="00D9087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B8ED4D7" w14:textId="77777777" w:rsidR="00D90870" w:rsidRPr="005910AE" w:rsidRDefault="00D90870" w:rsidP="00D9087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5910A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  <w:p w14:paraId="2188047D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90870" w:rsidRPr="005910AE" w:rsidDel="003C5AA5" w14:paraId="388B92CC" w14:textId="77777777" w:rsidTr="00D90870">
        <w:tc>
          <w:tcPr>
            <w:tcW w:w="3681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41D3381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Unblocking of </w:t>
            </w:r>
            <w:proofErr w:type="spellStart"/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DigiPass</w:t>
            </w:r>
            <w:proofErr w:type="spellEnd"/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 xml:space="preserve"> 270 device for  LR non-residents - natural and legal persons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F4D9196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DD70A67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DB6BBE8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6536662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</w:t>
            </w:r>
          </w:p>
        </w:tc>
      </w:tr>
      <w:tr w:rsidR="00D90870" w:rsidRPr="005910AE" w:rsidDel="003C5AA5" w14:paraId="2356D804" w14:textId="77777777" w:rsidTr="00D90870">
        <w:tc>
          <w:tcPr>
            <w:tcW w:w="3681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D8B63BD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Internet bank renewal</w:t>
            </w:r>
          </w:p>
          <w:p w14:paraId="477E3C60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5910A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The service is provided by linking a code calculator, previously issued to the client by AS PNB Banka, as an authentication tool, or by </w:t>
            </w:r>
            <w:r w:rsidRPr="005910AE">
              <w:rPr>
                <w:rFonts w:ascii="Arial" w:hAnsi="Arial" w:cs="Arial"/>
                <w:i/>
                <w:sz w:val="16"/>
                <w:szCs w:val="16"/>
                <w:lang w:val="en-GB"/>
              </w:rPr>
              <w:lastRenderedPageBreak/>
              <w:t xml:space="preserve">setting up an SMS-PIN </w:t>
            </w:r>
            <w:r w:rsidRPr="005910AE">
              <w:rPr>
                <w:sz w:val="16"/>
                <w:szCs w:val="16"/>
                <w:lang w:val="en-GB"/>
              </w:rPr>
              <w:t xml:space="preserve"> </w:t>
            </w:r>
            <w:r w:rsidRPr="005910AE">
              <w:rPr>
                <w:rFonts w:ascii="Arial" w:hAnsi="Arial" w:cs="Arial"/>
                <w:i/>
                <w:sz w:val="16"/>
                <w:szCs w:val="16"/>
                <w:lang w:val="en-GB"/>
              </w:rPr>
              <w:t>or restoring a forgotten password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0DF0C3C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EUR 10</w:t>
            </w:r>
          </w:p>
          <w:p w14:paraId="17E54014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0D7F06B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</w:t>
            </w:r>
          </w:p>
          <w:p w14:paraId="072F18B5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4D39772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</w:t>
            </w:r>
          </w:p>
          <w:p w14:paraId="3465B307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C91D960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sz w:val="18"/>
                <w:szCs w:val="18"/>
                <w:lang w:val="en-GB"/>
              </w:rPr>
              <w:t>EUR 10</w:t>
            </w:r>
          </w:p>
          <w:p w14:paraId="424D1CCE" w14:textId="77777777" w:rsidR="00D90870" w:rsidRPr="005910AE" w:rsidRDefault="00D90870" w:rsidP="00D9087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5A9C860" w14:textId="77777777" w:rsidR="009702F8" w:rsidRPr="00756875" w:rsidRDefault="009702F8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  <w:bookmarkStart w:id="5" w:name="_Toc30684850"/>
      <w:bookmarkStart w:id="6" w:name="_Toc32920996"/>
    </w:p>
    <w:p w14:paraId="6D78EA2E" w14:textId="77777777" w:rsidR="00756875" w:rsidRPr="00DA3C30" w:rsidRDefault="00756875" w:rsidP="0075687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  <w:bookmarkStart w:id="7" w:name="_Toc33715035"/>
      <w:bookmarkEnd w:id="5"/>
      <w:bookmarkEnd w:id="6"/>
      <w:r w:rsidRPr="00DA3C30">
        <w:rPr>
          <w:rFonts w:ascii="Arial" w:eastAsiaTheme="majorEastAsia" w:hAnsi="Arial" w:cs="Arial"/>
          <w:b/>
          <w:sz w:val="28"/>
          <w:szCs w:val="28"/>
          <w:lang w:val="en-GB"/>
        </w:rPr>
        <w:t>Safe deposit boxes</w:t>
      </w:r>
      <w:bookmarkEnd w:id="7"/>
    </w:p>
    <w:tbl>
      <w:tblPr>
        <w:tblStyle w:val="TableGrid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842"/>
        <w:gridCol w:w="1843"/>
      </w:tblGrid>
      <w:tr w:rsidR="005E7E8E" w:rsidRPr="00756875" w14:paraId="5D1790A1" w14:textId="77777777" w:rsidTr="005E7E8E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52BCE8B6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5687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34386DA7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</w:t>
            </w: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persons (LR residents)</w:t>
            </w:r>
          </w:p>
        </w:tc>
        <w:tc>
          <w:tcPr>
            <w:tcW w:w="1701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73D369D8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</w:t>
            </w: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persons (LR non - residents)</w:t>
            </w:r>
          </w:p>
        </w:tc>
        <w:tc>
          <w:tcPr>
            <w:tcW w:w="1842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10907CEE" w14:textId="77777777" w:rsidR="005E7E8E" w:rsidRPr="005910AE" w:rsidRDefault="005E7E8E" w:rsidP="005E7E8E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9414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residents)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12157AE0" w14:textId="77777777" w:rsidR="005E7E8E" w:rsidRDefault="005E7E8E" w:rsidP="005E7E8E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non - residents)</w:t>
            </w:r>
          </w:p>
        </w:tc>
      </w:tr>
      <w:tr w:rsidR="005E7E8E" w:rsidRPr="00756875" w14:paraId="63A0981E" w14:textId="77777777" w:rsidTr="005E7E8E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C146599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6875">
              <w:rPr>
                <w:rFonts w:ascii="Arial" w:hAnsi="Arial" w:cs="Arial"/>
                <w:sz w:val="18"/>
                <w:szCs w:val="18"/>
                <w:lang w:val="en-GB"/>
              </w:rPr>
              <w:t>Contractual penalty for the loss of an identification card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58A9B1C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15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16D7D2E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15</w:t>
            </w:r>
          </w:p>
          <w:p w14:paraId="306818CA" w14:textId="77777777" w:rsidR="005E7E8E" w:rsidRPr="00756875" w:rsidRDefault="005E7E8E" w:rsidP="005E7E8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48BD760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15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3D2371F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15</w:t>
            </w:r>
          </w:p>
          <w:p w14:paraId="52997169" w14:textId="77777777" w:rsidR="005E7E8E" w:rsidRPr="00756875" w:rsidRDefault="005E7E8E" w:rsidP="005E7E8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5E7E8E" w:rsidRPr="00756875" w14:paraId="69CBAE0C" w14:textId="77777777" w:rsidTr="005E7E8E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2F8A1F9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6875">
              <w:rPr>
                <w:rFonts w:ascii="Arial" w:hAnsi="Arial" w:cs="Arial"/>
                <w:sz w:val="18"/>
                <w:szCs w:val="18"/>
                <w:lang w:val="en-GB"/>
              </w:rPr>
              <w:t xml:space="preserve">Penalty for the loss or damage of a key </w:t>
            </w:r>
            <w:r w:rsidRPr="00756875">
              <w:rPr>
                <w:rFonts w:ascii="Arial" w:hAnsi="Arial" w:cs="Arial"/>
                <w:i/>
                <w:sz w:val="18"/>
                <w:szCs w:val="18"/>
                <w:lang w:val="en-GB"/>
              </w:rPr>
              <w:t>(per key)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76A9697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100</w:t>
            </w:r>
          </w:p>
          <w:p w14:paraId="0F1FDD20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472C5ED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100</w:t>
            </w:r>
          </w:p>
          <w:p w14:paraId="522002DE" w14:textId="77777777" w:rsidR="005E7E8E" w:rsidRPr="00756875" w:rsidRDefault="005E7E8E" w:rsidP="005E7E8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11ADC76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100</w:t>
            </w:r>
          </w:p>
          <w:p w14:paraId="6E885E3A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093BC3A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100</w:t>
            </w:r>
          </w:p>
          <w:p w14:paraId="3EA8B8F0" w14:textId="77777777" w:rsidR="005E7E8E" w:rsidRPr="00756875" w:rsidRDefault="005E7E8E" w:rsidP="005E7E8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5E7E8E" w:rsidRPr="00756875" w14:paraId="72E62E55" w14:textId="77777777" w:rsidTr="005E7E8E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5E0E604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6875">
              <w:rPr>
                <w:rFonts w:ascii="Arial" w:hAnsi="Arial" w:cs="Arial"/>
                <w:sz w:val="18"/>
                <w:szCs w:val="18"/>
                <w:lang w:val="en-GB"/>
              </w:rPr>
              <w:t xml:space="preserve">Fee for the forced opening of a safe deposit box </w:t>
            </w:r>
            <w:r w:rsidRPr="00756875">
              <w:rPr>
                <w:rFonts w:ascii="Arial" w:hAnsi="Arial" w:cs="Arial"/>
                <w:i/>
                <w:sz w:val="18"/>
                <w:szCs w:val="18"/>
                <w:lang w:val="en-GB"/>
              </w:rPr>
              <w:t>(at the initiative of a client if a key from the safe deposit box is lost or at the initiative of PNB Banka)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FE4F142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230</w:t>
            </w:r>
            <w:r w:rsidRPr="0075687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including VAT</w:t>
            </w:r>
          </w:p>
          <w:p w14:paraId="6D084797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1AF6B28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230</w:t>
            </w:r>
            <w:r w:rsidRPr="0075687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including VAT</w:t>
            </w:r>
          </w:p>
          <w:p w14:paraId="71AECEBF" w14:textId="77777777" w:rsidR="005E7E8E" w:rsidRPr="00756875" w:rsidRDefault="005E7E8E" w:rsidP="005E7E8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A3E60E8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230</w:t>
            </w:r>
            <w:r w:rsidRPr="0075687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including VAT</w:t>
            </w:r>
          </w:p>
          <w:p w14:paraId="2618974C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871117C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230</w:t>
            </w:r>
            <w:r w:rsidRPr="0075687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including VAT</w:t>
            </w:r>
          </w:p>
          <w:p w14:paraId="44B8717A" w14:textId="77777777" w:rsidR="005E7E8E" w:rsidRPr="00756875" w:rsidRDefault="005E7E8E" w:rsidP="005E7E8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5E7E8E" w:rsidRPr="00756875" w14:paraId="28D4CEA2" w14:textId="77777777" w:rsidTr="005E7E8E">
        <w:tc>
          <w:tcPr>
            <w:tcW w:w="3686" w:type="dxa"/>
            <w:shd w:val="clear" w:color="auto" w:fill="FFFFFF" w:themeFill="background1"/>
          </w:tcPr>
          <w:p w14:paraId="038C6AFE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6875">
              <w:rPr>
                <w:rFonts w:ascii="Arial" w:hAnsi="Arial" w:cs="Arial"/>
                <w:sz w:val="18"/>
                <w:szCs w:val="18"/>
                <w:lang w:val="en-GB"/>
              </w:rPr>
              <w:t xml:space="preserve">Fee for the storage of the contents of the safety deposit box in the event of its opening at the initiative of PNB Banka </w:t>
            </w:r>
            <w:r w:rsidRPr="00756875">
              <w:rPr>
                <w:rFonts w:ascii="Arial" w:hAnsi="Arial" w:cs="Arial"/>
                <w:i/>
                <w:sz w:val="18"/>
                <w:szCs w:val="18"/>
                <w:lang w:val="en-GB"/>
              </w:rPr>
              <w:t>(per month)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F14C58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70</w:t>
            </w:r>
            <w:r w:rsidRPr="0075687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including VAT</w:t>
            </w:r>
          </w:p>
          <w:p w14:paraId="100A9D0B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2377702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70</w:t>
            </w:r>
            <w:r w:rsidRPr="0075687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including VAT</w:t>
            </w:r>
          </w:p>
          <w:p w14:paraId="24DD2A32" w14:textId="77777777" w:rsidR="005E7E8E" w:rsidRPr="00756875" w:rsidRDefault="005E7E8E" w:rsidP="005E7E8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3A888EC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70</w:t>
            </w:r>
            <w:r w:rsidRPr="0075687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including VAT</w:t>
            </w:r>
          </w:p>
          <w:p w14:paraId="03999E87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7635DE3" w14:textId="77777777" w:rsidR="005E7E8E" w:rsidRPr="00756875" w:rsidRDefault="005E7E8E" w:rsidP="005E7E8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687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70</w:t>
            </w:r>
            <w:r w:rsidRPr="0075687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including VAT</w:t>
            </w:r>
          </w:p>
          <w:p w14:paraId="7A1593D2" w14:textId="77777777" w:rsidR="005E7E8E" w:rsidRPr="00756875" w:rsidRDefault="005E7E8E" w:rsidP="005E7E8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262219" w:rsidRPr="00756875" w14:paraId="2E239457" w14:textId="77777777" w:rsidTr="005E7E8E">
        <w:tc>
          <w:tcPr>
            <w:tcW w:w="3686" w:type="dxa"/>
            <w:shd w:val="clear" w:color="auto" w:fill="FFFFFF" w:themeFill="background1"/>
          </w:tcPr>
          <w:p w14:paraId="0707F3B2" w14:textId="77777777" w:rsidR="00262219" w:rsidRPr="00A7307D" w:rsidRDefault="00262219" w:rsidP="0026221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7307D">
              <w:rPr>
                <w:rFonts w:ascii="Arial" w:hAnsi="Arial" w:cs="Arial"/>
                <w:sz w:val="18"/>
                <w:szCs w:val="18"/>
                <w:lang w:val="en-GB"/>
              </w:rPr>
              <w:t>Fee for handing out the contents of the safety deposit box</w:t>
            </w:r>
          </w:p>
          <w:p w14:paraId="571CBB25" w14:textId="77777777" w:rsidR="00262219" w:rsidRPr="00A7307D" w:rsidRDefault="00262219" w:rsidP="0026221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7307D">
              <w:rPr>
                <w:rFonts w:ascii="Arial" w:hAnsi="Arial" w:cs="Arial"/>
                <w:i/>
                <w:sz w:val="16"/>
                <w:szCs w:val="16"/>
                <w:lang w:val="en-GB"/>
              </w:rPr>
              <w:t>The fee is charged if the rented safety deposit box is opened at the initiative of the Bank by 31.12.2018 (inclusive)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4445F39" w14:textId="77777777" w:rsidR="00262219" w:rsidRPr="00756875" w:rsidRDefault="00262219" w:rsidP="00262219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75687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by agreement </w:t>
            </w:r>
            <w:r w:rsidRPr="0075687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(min. EUR 100 including VAT)</w:t>
            </w:r>
          </w:p>
          <w:p w14:paraId="4E05CCF2" w14:textId="77777777" w:rsidR="00262219" w:rsidRPr="00A7307D" w:rsidRDefault="00262219" w:rsidP="0026221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F944571" w14:textId="77777777" w:rsidR="00262219" w:rsidRPr="00756875" w:rsidRDefault="00262219" w:rsidP="00262219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75687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by agreement </w:t>
            </w:r>
            <w:r w:rsidRPr="0075687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(min. EUR 100 including VAT)</w:t>
            </w:r>
          </w:p>
          <w:p w14:paraId="0638DE9D" w14:textId="77777777" w:rsidR="00262219" w:rsidRPr="00A7307D" w:rsidRDefault="00262219" w:rsidP="0026221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EC0E95A" w14:textId="77777777" w:rsidR="00262219" w:rsidRPr="00756875" w:rsidRDefault="00262219" w:rsidP="00262219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75687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by agreement </w:t>
            </w:r>
            <w:r w:rsidRPr="0075687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(min. EUR 100 including VAT)</w:t>
            </w:r>
          </w:p>
          <w:p w14:paraId="59C50400" w14:textId="77777777" w:rsidR="00262219" w:rsidRPr="00A7307D" w:rsidRDefault="00262219" w:rsidP="0026221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63759D3" w14:textId="77777777" w:rsidR="00262219" w:rsidRPr="00756875" w:rsidRDefault="00262219" w:rsidP="00262219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75687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by agreement </w:t>
            </w:r>
            <w:r w:rsidRPr="0075687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(min. EUR 100 including VAT)</w:t>
            </w:r>
          </w:p>
          <w:p w14:paraId="447DEE16" w14:textId="77777777" w:rsidR="00262219" w:rsidRPr="00A7307D" w:rsidRDefault="00262219" w:rsidP="00262219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5FE98FC" w14:textId="77777777" w:rsidR="00F34AAE" w:rsidRPr="00A7307D" w:rsidRDefault="00F34AAE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  <w:bookmarkStart w:id="8" w:name="_Toc30684852"/>
      <w:bookmarkStart w:id="9" w:name="_Toc32920998"/>
      <w:bookmarkStart w:id="10" w:name="_Toc23514962"/>
      <w:bookmarkStart w:id="11" w:name="_Toc24027376"/>
    </w:p>
    <w:p w14:paraId="333FCB0C" w14:textId="77777777" w:rsidR="00756875" w:rsidRPr="00756875" w:rsidRDefault="00756875" w:rsidP="0075687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  <w:bookmarkStart w:id="12" w:name="_Toc33715037"/>
      <w:bookmarkEnd w:id="8"/>
      <w:bookmarkEnd w:id="9"/>
      <w:r w:rsidRPr="00756875">
        <w:rPr>
          <w:rFonts w:ascii="Arial" w:eastAsiaTheme="majorEastAsia" w:hAnsi="Arial" w:cs="Arial"/>
          <w:b/>
          <w:sz w:val="28"/>
          <w:szCs w:val="28"/>
          <w:lang w:val="en-GB"/>
        </w:rPr>
        <w:t>Loans</w:t>
      </w:r>
      <w:bookmarkEnd w:id="12"/>
      <w:r w:rsidR="00401441">
        <w:rPr>
          <w:rFonts w:ascii="Arial" w:eastAsiaTheme="majorEastAsia" w:hAnsi="Arial" w:cs="Arial"/>
          <w:b/>
          <w:sz w:val="28"/>
          <w:szCs w:val="28"/>
          <w:lang w:val="en-GB"/>
        </w:rPr>
        <w:t xml:space="preserve"> (for Private p</w:t>
      </w:r>
      <w:r w:rsidR="00124394">
        <w:rPr>
          <w:rFonts w:ascii="Arial" w:eastAsiaTheme="majorEastAsia" w:hAnsi="Arial" w:cs="Arial"/>
          <w:b/>
          <w:sz w:val="28"/>
          <w:szCs w:val="28"/>
          <w:lang w:val="en-GB"/>
        </w:rPr>
        <w:t>ersons)</w:t>
      </w:r>
    </w:p>
    <w:tbl>
      <w:tblPr>
        <w:tblStyle w:val="TableGrid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3544"/>
        <w:gridCol w:w="3685"/>
      </w:tblGrid>
      <w:tr w:rsidR="00756875" w:rsidRPr="00A7307D" w14:paraId="3978409A" w14:textId="77777777" w:rsidTr="00124394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15D5A7C" w14:textId="77777777" w:rsidR="00756875" w:rsidRPr="00A7307D" w:rsidRDefault="00756875" w:rsidP="0075687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A7307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544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656519B1" w14:textId="77777777" w:rsidR="00756875" w:rsidRPr="00A7307D" w:rsidRDefault="00281E43" w:rsidP="00756875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</w:t>
            </w: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persons (LR residents)</w:t>
            </w:r>
          </w:p>
        </w:tc>
        <w:tc>
          <w:tcPr>
            <w:tcW w:w="3685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7297828D" w14:textId="77777777" w:rsidR="00756875" w:rsidRPr="00A7307D" w:rsidRDefault="00281E43" w:rsidP="0075687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 persons (LR non - residents</w:t>
            </w:r>
            <w:r w:rsidR="00756875" w:rsidRPr="00A7307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)</w:t>
            </w:r>
          </w:p>
        </w:tc>
      </w:tr>
      <w:tr w:rsidR="00F34AAE" w:rsidRPr="00A7307D" w14:paraId="12DEEFDE" w14:textId="77777777" w:rsidTr="00124394">
        <w:tc>
          <w:tcPr>
            <w:tcW w:w="3686" w:type="dxa"/>
            <w:shd w:val="clear" w:color="auto" w:fill="BFBFBF" w:themeFill="background1" w:themeFillShade="BF"/>
          </w:tcPr>
          <w:p w14:paraId="555324A4" w14:textId="77777777" w:rsidR="00F34AAE" w:rsidRPr="00281E43" w:rsidRDefault="00124394" w:rsidP="00F34AA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Consumer loan for private</w:t>
            </w:r>
            <w:r w:rsidR="007D4771" w:rsidRPr="00281E4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persons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1B19977" w14:textId="77777777" w:rsidR="00F34AAE" w:rsidRPr="00281E43" w:rsidRDefault="00F34AAE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45596E08" w14:textId="77777777" w:rsidR="00F34AAE" w:rsidRPr="00281E43" w:rsidRDefault="00F34AAE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F34AAE" w:rsidRPr="00A7307D" w14:paraId="5B8C64A5" w14:textId="77777777" w:rsidTr="00124394">
        <w:trPr>
          <w:trHeight w:val="530"/>
        </w:trPr>
        <w:tc>
          <w:tcPr>
            <w:tcW w:w="3686" w:type="dxa"/>
          </w:tcPr>
          <w:p w14:paraId="0DA4CBA7" w14:textId="77777777" w:rsidR="00F34AAE" w:rsidRPr="00281E43" w:rsidRDefault="007D4771" w:rsidP="007D47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Making amendments</w:t>
            </w:r>
            <w:r w:rsidRPr="00281E43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6257B65" w14:textId="77777777" w:rsidR="00F34AAE" w:rsidRPr="00281E43" w:rsidRDefault="007D4771" w:rsidP="007D4771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spacing w:val="8"/>
                <w:sz w:val="18"/>
                <w:szCs w:val="18"/>
                <w:lang w:val="en-GB" w:eastAsia="lv-LV"/>
              </w:rPr>
              <w:t xml:space="preserve">2% </w:t>
            </w:r>
            <w:r w:rsidRPr="00281E43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en-GB" w:eastAsia="lv-LV"/>
              </w:rPr>
              <w:t>of unpaid loan amount (min. EUR 25)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6FB8E3B" w14:textId="77777777" w:rsidR="0005566B" w:rsidRPr="00281E43" w:rsidRDefault="007D4771" w:rsidP="00756875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spacing w:val="8"/>
                <w:sz w:val="18"/>
                <w:szCs w:val="18"/>
                <w:lang w:val="en-GB" w:eastAsia="lv-LV"/>
              </w:rPr>
              <w:t xml:space="preserve">2% </w:t>
            </w:r>
            <w:r w:rsidRPr="00281E43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en-GB" w:eastAsia="lv-LV"/>
              </w:rPr>
              <w:t>of unpaid loan amount (min. EUR 25)</w:t>
            </w:r>
          </w:p>
        </w:tc>
      </w:tr>
      <w:tr w:rsidR="007D4771" w:rsidRPr="00A7307D" w14:paraId="1091717F" w14:textId="77777777" w:rsidTr="00124394">
        <w:trPr>
          <w:trHeight w:val="410"/>
        </w:trPr>
        <w:tc>
          <w:tcPr>
            <w:tcW w:w="3686" w:type="dxa"/>
          </w:tcPr>
          <w:p w14:paraId="33FDE768" w14:textId="77777777" w:rsidR="007D4771" w:rsidRPr="00281E43" w:rsidRDefault="007D4771" w:rsidP="007D477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Full credit repayment pre-maturely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EA355FA" w14:textId="77777777" w:rsidR="007D4771" w:rsidRPr="00281E43" w:rsidRDefault="007D4771" w:rsidP="007D477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B261F74" w14:textId="77777777" w:rsidR="007D4771" w:rsidRPr="00281E43" w:rsidRDefault="007D4771" w:rsidP="0075687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</w:tr>
      <w:tr w:rsidR="007D4771" w:rsidRPr="00894073" w14:paraId="6CFC8832" w14:textId="77777777" w:rsidTr="00124394"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36BBCC23" w14:textId="77777777" w:rsidR="007D4771" w:rsidRPr="00281E43" w:rsidRDefault="007D4771" w:rsidP="005E7E8E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en-GB" w:eastAsia="lv-LV"/>
              </w:rPr>
              <w:t>Mortgage loan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5D931AA1" w14:textId="77777777" w:rsidR="007D4771" w:rsidRPr="00281E43" w:rsidRDefault="007D4771" w:rsidP="005E7E8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6F716A01" w14:textId="77777777" w:rsidR="007D4771" w:rsidRPr="00281E43" w:rsidRDefault="007D4771" w:rsidP="005E7E8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05566B" w:rsidRPr="00A7307D" w14:paraId="3F604B87" w14:textId="77777777" w:rsidTr="00124394">
        <w:trPr>
          <w:trHeight w:val="2960"/>
        </w:trPr>
        <w:tc>
          <w:tcPr>
            <w:tcW w:w="3686" w:type="dxa"/>
          </w:tcPr>
          <w:p w14:paraId="2F01CC4B" w14:textId="77777777" w:rsidR="007D4771" w:rsidRPr="00281E43" w:rsidRDefault="007D4771" w:rsidP="007D47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Making amendments </w:t>
            </w:r>
            <w:r w:rsidRPr="00281E4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(if the following cases are fulfilled at the same time, the highest rate shall apply)</w:t>
            </w: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:</w:t>
            </w:r>
          </w:p>
          <w:p w14:paraId="730722E6" w14:textId="77777777" w:rsidR="0005566B" w:rsidRPr="00281E43" w:rsidRDefault="007D4771" w:rsidP="00756875">
            <w:p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281E43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extension of the full repayment term </w:t>
            </w:r>
          </w:p>
          <w:p w14:paraId="73D2C098" w14:textId="77777777" w:rsidR="007D4771" w:rsidRPr="00281E43" w:rsidRDefault="007D4771" w:rsidP="00756875">
            <w:p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77338EE9" w14:textId="77777777" w:rsidR="0005566B" w:rsidRPr="00281E43" w:rsidRDefault="007D4771" w:rsidP="007D47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281E43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change of the </w:t>
            </w:r>
            <w:proofErr w:type="spellStart"/>
            <w:r w:rsidRPr="00281E43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pledgor</w:t>
            </w:r>
            <w:proofErr w:type="spellEnd"/>
            <w:r w:rsidRPr="00281E43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, change of collateral </w:t>
            </w:r>
          </w:p>
          <w:p w14:paraId="0FFE7F0D" w14:textId="77777777" w:rsidR="007D4771" w:rsidRPr="00281E43" w:rsidRDefault="007D4771" w:rsidP="007D477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315CD9AF" w14:textId="77777777" w:rsidR="0005566B" w:rsidRPr="00281E43" w:rsidRDefault="007D4771" w:rsidP="007D47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281E43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change of loan payment date</w:t>
            </w:r>
          </w:p>
          <w:p w14:paraId="5217DEBF" w14:textId="77777777" w:rsidR="007D4771" w:rsidRPr="00281E43" w:rsidRDefault="007D4771" w:rsidP="007D47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78C92CDC" w14:textId="77777777" w:rsidR="007D4771" w:rsidRPr="00281E43" w:rsidRDefault="007D4771" w:rsidP="007D477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other amendments of the contract not mentioned above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8CAEE34" w14:textId="77777777" w:rsidR="0005566B" w:rsidRPr="00281E43" w:rsidRDefault="0005566B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C212B83" w14:textId="77777777" w:rsidR="007D4771" w:rsidRPr="00281E43" w:rsidRDefault="007D4771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1F8F2CA4" w14:textId="77777777" w:rsidR="007D4771" w:rsidRPr="007D4771" w:rsidRDefault="007D4771" w:rsidP="007D4771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en-GB" w:eastAsia="lv-LV"/>
              </w:rPr>
            </w:pPr>
            <w:r w:rsidRPr="007D4771">
              <w:rPr>
                <w:rFonts w:ascii="Arial" w:eastAsia="Times New Roman" w:hAnsi="Arial" w:cs="Arial"/>
                <w:spacing w:val="8"/>
                <w:sz w:val="18"/>
                <w:szCs w:val="18"/>
                <w:lang w:val="en-GB" w:eastAsia="lv-LV"/>
              </w:rPr>
              <w:t xml:space="preserve">1% </w:t>
            </w:r>
            <w:r w:rsidRPr="007D4771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en-GB" w:eastAsia="lv-LV"/>
              </w:rPr>
              <w:t>of the remaining loan amount (min. EUR 90)</w:t>
            </w:r>
          </w:p>
          <w:p w14:paraId="52B0405B" w14:textId="77777777" w:rsidR="007D4771" w:rsidRPr="00281E43" w:rsidRDefault="007D4771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4EA1C66A" w14:textId="77777777" w:rsidR="007D4771" w:rsidRPr="007D4771" w:rsidRDefault="007D4771" w:rsidP="007D4771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en-GB" w:eastAsia="lv-LV"/>
              </w:rPr>
            </w:pPr>
            <w:r w:rsidRPr="007D4771">
              <w:rPr>
                <w:rFonts w:ascii="Arial" w:eastAsia="Times New Roman" w:hAnsi="Arial" w:cs="Arial"/>
                <w:spacing w:val="8"/>
                <w:sz w:val="18"/>
                <w:szCs w:val="18"/>
                <w:lang w:val="en-GB" w:eastAsia="lv-LV"/>
              </w:rPr>
              <w:t xml:space="preserve">1% </w:t>
            </w:r>
            <w:r w:rsidRPr="007D4771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en-GB" w:eastAsia="lv-LV"/>
              </w:rPr>
              <w:t>of the loan balance (min. EUR 90)</w:t>
            </w:r>
          </w:p>
          <w:p w14:paraId="2F45A4CE" w14:textId="77777777" w:rsidR="00A7307D" w:rsidRPr="00281E43" w:rsidRDefault="00A7307D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1DD03394" w14:textId="77777777" w:rsidR="007D4771" w:rsidRPr="007D4771" w:rsidRDefault="007D4771" w:rsidP="007D477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7D477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30</w:t>
            </w:r>
          </w:p>
          <w:p w14:paraId="575765D8" w14:textId="77777777" w:rsidR="0005566B" w:rsidRPr="00281E43" w:rsidRDefault="0005566B" w:rsidP="007915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4EEAE855" w14:textId="77777777" w:rsidR="007D4771" w:rsidRPr="00281E43" w:rsidRDefault="007D4771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7D477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100 </w:t>
            </w:r>
            <w:r w:rsidRPr="007D477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amendment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4DFEF0E" w14:textId="77777777" w:rsidR="0005566B" w:rsidRPr="00281E43" w:rsidRDefault="0005566B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3DE2AE53" w14:textId="77777777" w:rsidR="007D4771" w:rsidRPr="00281E43" w:rsidRDefault="007D4771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3C466F82" w14:textId="77777777" w:rsidR="007D4771" w:rsidRPr="007D4771" w:rsidRDefault="007D4771" w:rsidP="007D4771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en-GB" w:eastAsia="lv-LV"/>
              </w:rPr>
            </w:pPr>
            <w:r w:rsidRPr="007D4771">
              <w:rPr>
                <w:rFonts w:ascii="Arial" w:eastAsia="Times New Roman" w:hAnsi="Arial" w:cs="Arial"/>
                <w:spacing w:val="8"/>
                <w:sz w:val="18"/>
                <w:szCs w:val="18"/>
                <w:lang w:val="en-GB" w:eastAsia="lv-LV"/>
              </w:rPr>
              <w:t xml:space="preserve">1% </w:t>
            </w:r>
            <w:r w:rsidRPr="007D4771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en-GB" w:eastAsia="lv-LV"/>
              </w:rPr>
              <w:t>of the remaining loan amount (min. EUR 90)</w:t>
            </w:r>
          </w:p>
          <w:p w14:paraId="7530A165" w14:textId="77777777" w:rsidR="007D4771" w:rsidRPr="00281E43" w:rsidRDefault="007D4771" w:rsidP="00A7307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5AC915B" w14:textId="77777777" w:rsidR="007D4771" w:rsidRPr="007D4771" w:rsidRDefault="007D4771" w:rsidP="007D4771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en-GB" w:eastAsia="lv-LV"/>
              </w:rPr>
            </w:pPr>
            <w:r w:rsidRPr="007D4771">
              <w:rPr>
                <w:rFonts w:ascii="Arial" w:eastAsia="Times New Roman" w:hAnsi="Arial" w:cs="Arial"/>
                <w:spacing w:val="8"/>
                <w:sz w:val="18"/>
                <w:szCs w:val="18"/>
                <w:lang w:val="en-GB" w:eastAsia="lv-LV"/>
              </w:rPr>
              <w:t xml:space="preserve">1% </w:t>
            </w:r>
            <w:r w:rsidRPr="007D4771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val="en-GB" w:eastAsia="lv-LV"/>
              </w:rPr>
              <w:t>of the loan balance (min. EUR 90)</w:t>
            </w:r>
          </w:p>
          <w:p w14:paraId="28513F07" w14:textId="77777777" w:rsidR="00A7307D" w:rsidRPr="00281E43" w:rsidRDefault="00A7307D" w:rsidP="00A7307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4FEBC9C2" w14:textId="77777777" w:rsidR="007D4771" w:rsidRPr="007D4771" w:rsidRDefault="007D4771" w:rsidP="007D477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7D477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30</w:t>
            </w:r>
          </w:p>
          <w:p w14:paraId="23A7E5A1" w14:textId="77777777" w:rsidR="0005566B" w:rsidRPr="00281E43" w:rsidRDefault="0005566B" w:rsidP="00A7307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B211645" w14:textId="77777777" w:rsidR="007D4771" w:rsidRPr="00281E43" w:rsidRDefault="007D4771" w:rsidP="00A7307D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7D477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100 </w:t>
            </w:r>
            <w:r w:rsidRPr="007D477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amendment</w:t>
            </w:r>
          </w:p>
        </w:tc>
      </w:tr>
      <w:tr w:rsidR="00894073" w:rsidRPr="007915B5" w14:paraId="32391AD0" w14:textId="77777777" w:rsidTr="00124394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1BB3040" w14:textId="4D3061E4" w:rsidR="00AF124B" w:rsidRDefault="007D4771" w:rsidP="00F901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Drawing up documents in case of refinancing with anothe</w:t>
            </w:r>
            <w:r w:rsid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r</w:t>
            </w: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creditor or sale of real estate pledged in the insolvent “AS PNB </w:t>
            </w:r>
            <w:r w:rsidR="0080245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B</w:t>
            </w: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anka”, if the transaction is financed by another creditor </w:t>
            </w:r>
          </w:p>
          <w:p w14:paraId="6C3E5AA0" w14:textId="2A9F49F0" w:rsidR="00894073" w:rsidRPr="00A5537F" w:rsidRDefault="007D4771" w:rsidP="00F901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6"/>
                <w:szCs w:val="16"/>
                <w:lang w:val="en-GB" w:eastAsia="lv-LV"/>
              </w:rPr>
            </w:pPr>
            <w:r w:rsidRPr="00A5537F">
              <w:rPr>
                <w:rFonts w:ascii="Arial" w:eastAsia="Times New Roman" w:hAnsi="Arial" w:cs="Arial"/>
                <w:color w:val="222222"/>
                <w:spacing w:val="8"/>
                <w:sz w:val="16"/>
                <w:szCs w:val="16"/>
                <w:lang w:val="en-GB" w:eastAsia="lv-LV"/>
              </w:rPr>
              <w:t>(</w:t>
            </w:r>
            <w:r w:rsidRPr="00A5537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>the fee for preparation of</w:t>
            </w:r>
            <w:r w:rsidRPr="00A5537F">
              <w:rPr>
                <w:rFonts w:ascii="Arial" w:eastAsia="Times New Roman" w:hAnsi="Arial" w:cs="Arial"/>
                <w:color w:val="222222"/>
                <w:spacing w:val="8"/>
                <w:sz w:val="16"/>
                <w:szCs w:val="16"/>
                <w:lang w:val="en-GB" w:eastAsia="lv-LV"/>
              </w:rPr>
              <w:t xml:space="preserve"> </w:t>
            </w:r>
            <w:r w:rsidRPr="00A5537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 xml:space="preserve">documents </w:t>
            </w:r>
            <w:r w:rsidR="00802456" w:rsidRPr="00A5537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>for the Land Register and/or the Commercial Register</w:t>
            </w:r>
            <w:r w:rsidRPr="00A5537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 xml:space="preserve"> is not applied</w:t>
            </w:r>
            <w:r w:rsidRPr="00A5537F">
              <w:rPr>
                <w:rFonts w:ascii="Arial" w:eastAsia="Times New Roman" w:hAnsi="Arial" w:cs="Arial"/>
                <w:color w:val="222222"/>
                <w:spacing w:val="8"/>
                <w:sz w:val="16"/>
                <w:szCs w:val="16"/>
                <w:lang w:val="en-GB" w:eastAsia="lv-LV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F278B23" w14:textId="77777777" w:rsidR="007D4771" w:rsidRPr="007D4771" w:rsidRDefault="007D4771" w:rsidP="007D477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7D477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650</w:t>
            </w:r>
          </w:p>
          <w:p w14:paraId="1B117D7B" w14:textId="77777777" w:rsidR="00894073" w:rsidRPr="00281E43" w:rsidRDefault="00894073" w:rsidP="0089407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907A144" w14:textId="77777777" w:rsidR="007D4771" w:rsidRPr="007D4771" w:rsidRDefault="007D4771" w:rsidP="007D477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7D477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650</w:t>
            </w:r>
          </w:p>
          <w:p w14:paraId="04C26F6B" w14:textId="77777777" w:rsidR="00894073" w:rsidRPr="00281E43" w:rsidRDefault="00894073" w:rsidP="0089407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894073" w:rsidRPr="007915B5" w14:paraId="52C81975" w14:textId="77777777" w:rsidTr="00124394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3C66737" w14:textId="77777777" w:rsidR="00894073" w:rsidRPr="00281E43" w:rsidRDefault="007D4771" w:rsidP="0089407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Full credit repayment before the contractual deadline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D729805" w14:textId="77777777" w:rsidR="007D4771" w:rsidRPr="007D4771" w:rsidRDefault="007D4771" w:rsidP="007D477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7D477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  <w:p w14:paraId="303EFF5D" w14:textId="77777777" w:rsidR="00894073" w:rsidRPr="00281E43" w:rsidRDefault="00894073" w:rsidP="0089407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D75CE3" w14:textId="77777777" w:rsidR="007D4771" w:rsidRPr="007D4771" w:rsidRDefault="007D4771" w:rsidP="007D477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7D477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  <w:p w14:paraId="101362F5" w14:textId="77777777" w:rsidR="00894073" w:rsidRPr="00281E43" w:rsidRDefault="00894073" w:rsidP="0089407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894073" w:rsidRPr="007915B5" w14:paraId="4439036F" w14:textId="77777777" w:rsidTr="00124394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1859024" w14:textId="77777777" w:rsidR="00894073" w:rsidRPr="00281E43" w:rsidRDefault="007D4771" w:rsidP="0089407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lastRenderedPageBreak/>
              <w:t>Fee for preparation of documents (including certificates)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BF7B1D5" w14:textId="77777777" w:rsidR="00894073" w:rsidRPr="00281E43" w:rsidRDefault="00281E43" w:rsidP="0089407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65 </w:t>
            </w:r>
            <w:r w:rsidRPr="00281E4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including VAT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86E22C7" w14:textId="77777777" w:rsidR="00894073" w:rsidRPr="00281E43" w:rsidRDefault="00281E43" w:rsidP="0089407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65 </w:t>
            </w:r>
            <w:r w:rsidRPr="00281E43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including VAT</w:t>
            </w:r>
          </w:p>
        </w:tc>
      </w:tr>
      <w:tr w:rsidR="004E4D9A" w:rsidRPr="007915B5" w14:paraId="143AB159" w14:textId="77777777" w:rsidTr="00124394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09B4AAC" w14:textId="7E0AF58E" w:rsidR="004E4D9A" w:rsidRDefault="006C3E12" w:rsidP="004E4D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Fee for preparation of documents </w:t>
            </w:r>
            <w:r w:rsidR="004E4D9A" w:rsidRPr="00CE695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for the </w:t>
            </w:r>
            <w:proofErr w:type="spellStart"/>
            <w:r w:rsidR="004E4D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Land</w:t>
            </w:r>
            <w:proofErr w:type="spellEnd"/>
            <w:r w:rsidR="004E4D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="004E4D9A" w:rsidRPr="00CE695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Register and/or the Commercial Register (for each document)</w:t>
            </w:r>
          </w:p>
          <w:p w14:paraId="54E81D1F" w14:textId="3F754202" w:rsidR="004E4D9A" w:rsidRPr="00A5537F" w:rsidRDefault="00AF124B" w:rsidP="004E4D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F9019A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</w:t>
            </w:r>
            <w:r w:rsidR="004E4D9A" w:rsidRPr="00A5537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 xml:space="preserve">not included </w:t>
            </w:r>
            <w:r w:rsidR="004E4D9A" w:rsidRPr="004E4D9A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>expenses related to notary service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s)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33A148B" w14:textId="286DFF5F" w:rsidR="004E4D9A" w:rsidRDefault="004E4D9A" w:rsidP="004E4D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30</w:t>
            </w:r>
            <w:r w:rsidRPr="00CE695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CE695A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including VAT</w:t>
            </w:r>
            <w:r w:rsidR="00A5537F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*</w:t>
            </w:r>
          </w:p>
          <w:p w14:paraId="2632F63C" w14:textId="77777777" w:rsidR="00A5537F" w:rsidRDefault="00A5537F" w:rsidP="004E4D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0C1D1831" w14:textId="77777777" w:rsidR="00A5537F" w:rsidRDefault="00A5537F" w:rsidP="004E4D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7B21882" w14:textId="2A68CAD0" w:rsidR="00A5537F" w:rsidRPr="00A5537F" w:rsidRDefault="00A5537F" w:rsidP="004E4D9A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into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force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on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10.12.2020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C49DD9C" w14:textId="1EEAA280" w:rsidR="004E4D9A" w:rsidRDefault="004E4D9A" w:rsidP="004E4D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30</w:t>
            </w:r>
            <w:r w:rsidRPr="00CE695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CE695A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including VAT</w:t>
            </w:r>
            <w:r w:rsidR="00A5537F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*</w:t>
            </w:r>
          </w:p>
          <w:p w14:paraId="08C76159" w14:textId="77777777" w:rsidR="00A5537F" w:rsidRDefault="00A5537F" w:rsidP="004E4D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3EE453B" w14:textId="77777777" w:rsidR="00A5537F" w:rsidRDefault="00A5537F" w:rsidP="004E4D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366322CC" w14:textId="11395DE4" w:rsidR="00A5537F" w:rsidRPr="00281E43" w:rsidRDefault="00A5537F" w:rsidP="004E4D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into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force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on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10.12.2020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</w:p>
        </w:tc>
      </w:tr>
      <w:tr w:rsidR="00894073" w:rsidRPr="007915B5" w14:paraId="5AFBB52C" w14:textId="77777777" w:rsidTr="00124394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A459CAE" w14:textId="77777777" w:rsidR="00894073" w:rsidRPr="00281E43" w:rsidRDefault="00281E43" w:rsidP="0089407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Forwarding of documents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B989382" w14:textId="77777777" w:rsidR="00894073" w:rsidRPr="00281E43" w:rsidRDefault="00281E43" w:rsidP="0089407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by agreement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75FA2F6" w14:textId="77777777" w:rsidR="00894073" w:rsidRPr="00281E43" w:rsidRDefault="00281E43" w:rsidP="0089407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by agreement</w:t>
            </w:r>
          </w:p>
        </w:tc>
      </w:tr>
      <w:tr w:rsidR="00894073" w:rsidRPr="007915B5" w14:paraId="45D5FF16" w14:textId="77777777" w:rsidTr="00A5537F">
        <w:tc>
          <w:tcPr>
            <w:tcW w:w="3686" w:type="dxa"/>
            <w:shd w:val="clear" w:color="auto" w:fill="FFFFFF" w:themeFill="background1"/>
          </w:tcPr>
          <w:p w14:paraId="056231DA" w14:textId="77777777" w:rsidR="00894073" w:rsidRPr="00281E43" w:rsidRDefault="00281E43" w:rsidP="0089407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Processing or evaluation of other loan-related documents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31F3C02" w14:textId="77777777" w:rsidR="00894073" w:rsidRPr="00281E43" w:rsidRDefault="00281E43" w:rsidP="0089407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by agreement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04DDAF8" w14:textId="77777777" w:rsidR="00894073" w:rsidRPr="00281E43" w:rsidRDefault="00281E43" w:rsidP="00894073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by agreement</w:t>
            </w:r>
          </w:p>
        </w:tc>
      </w:tr>
    </w:tbl>
    <w:p w14:paraId="41D266DA" w14:textId="77777777" w:rsidR="005D17F1" w:rsidRPr="00281E43" w:rsidRDefault="005D17F1" w:rsidP="005D17F1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  <w:bookmarkStart w:id="13" w:name="_Toc33715036"/>
      <w:bookmarkStart w:id="14" w:name="_Toc33715038"/>
      <w:bookmarkStart w:id="15" w:name="_Toc32921001"/>
      <w:bookmarkEnd w:id="10"/>
      <w:bookmarkEnd w:id="11"/>
      <w:r w:rsidRPr="00281E43">
        <w:rPr>
          <w:rFonts w:ascii="Arial" w:eastAsiaTheme="majorEastAsia" w:hAnsi="Arial" w:cs="Arial"/>
          <w:b/>
          <w:sz w:val="28"/>
          <w:szCs w:val="28"/>
          <w:lang w:val="en-GB"/>
        </w:rPr>
        <w:t>Payment card loan (VIVA card)</w:t>
      </w:r>
    </w:p>
    <w:tbl>
      <w:tblPr>
        <w:tblStyle w:val="TableGrid2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3544"/>
        <w:gridCol w:w="3685"/>
      </w:tblGrid>
      <w:tr w:rsidR="005D17F1" w:rsidRPr="00281E43" w14:paraId="64248671" w14:textId="77777777" w:rsidTr="00A5537F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FC09A4D" w14:textId="77777777" w:rsidR="005D17F1" w:rsidRPr="00281E43" w:rsidRDefault="005D17F1" w:rsidP="00A5537F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281E4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5AEC6565" w14:textId="77777777" w:rsidR="005D17F1" w:rsidRPr="00281E43" w:rsidRDefault="005D17F1" w:rsidP="00A5537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281E4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 persons (LR residents)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9FAC356" w14:textId="77777777" w:rsidR="005D17F1" w:rsidRPr="00281E43" w:rsidRDefault="005D17F1" w:rsidP="00A5537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281E4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 persons (LR non-residents)</w:t>
            </w:r>
          </w:p>
        </w:tc>
      </w:tr>
      <w:tr w:rsidR="005D17F1" w:rsidRPr="00281E43" w14:paraId="326BC5F8" w14:textId="77777777" w:rsidTr="00A5537F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84692D6" w14:textId="77777777" w:rsidR="005D17F1" w:rsidRPr="00281E43" w:rsidRDefault="005D17F1" w:rsidP="00A5537F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1E43">
              <w:rPr>
                <w:rFonts w:ascii="Arial" w:hAnsi="Arial" w:cs="Arial"/>
                <w:sz w:val="18"/>
                <w:szCs w:val="18"/>
                <w:lang w:val="en-GB"/>
              </w:rPr>
              <w:t xml:space="preserve">Amendment of the agreement terms </w:t>
            </w:r>
            <w:r w:rsidRPr="00281E43">
              <w:rPr>
                <w:rFonts w:ascii="Arial" w:hAnsi="Arial" w:cs="Arial"/>
                <w:i/>
                <w:sz w:val="18"/>
                <w:szCs w:val="18"/>
                <w:lang w:val="en-GB"/>
              </w:rPr>
              <w:t>(except for the change of the payment date for Viva credit card)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67C0A42" w14:textId="77777777" w:rsidR="005D17F1" w:rsidRPr="00281E43" w:rsidRDefault="005D17F1" w:rsidP="00A5537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15</w:t>
            </w:r>
          </w:p>
          <w:p w14:paraId="0FA2831C" w14:textId="77777777" w:rsidR="005D17F1" w:rsidRPr="00281E43" w:rsidRDefault="005D17F1" w:rsidP="00A5537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88C89D5" w14:textId="77777777" w:rsidR="005D17F1" w:rsidRPr="00281E43" w:rsidRDefault="005D17F1" w:rsidP="00A5537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1E43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15</w:t>
            </w:r>
          </w:p>
          <w:p w14:paraId="7290A736" w14:textId="77777777" w:rsidR="005D17F1" w:rsidRPr="00281E43" w:rsidRDefault="005D17F1" w:rsidP="00A5537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en-GB"/>
              </w:rPr>
            </w:pPr>
          </w:p>
        </w:tc>
      </w:tr>
      <w:bookmarkEnd w:id="13"/>
    </w:tbl>
    <w:p w14:paraId="7E4009D8" w14:textId="77777777" w:rsidR="00281E43" w:rsidRDefault="00281E43" w:rsidP="00281E43">
      <w:pPr>
        <w:keepNext/>
        <w:keepLines/>
        <w:spacing w:before="60" w:after="60" w:line="240" w:lineRule="auto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</w:p>
    <w:p w14:paraId="79C6B277" w14:textId="77777777" w:rsidR="00401441" w:rsidRPr="00401441" w:rsidRDefault="00401441" w:rsidP="00401441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  <w:r w:rsidRPr="00401441">
        <w:rPr>
          <w:rFonts w:ascii="Arial" w:eastAsiaTheme="majorEastAsia" w:hAnsi="Arial" w:cs="Arial"/>
          <w:b/>
          <w:sz w:val="28"/>
          <w:szCs w:val="28"/>
          <w:lang w:val="en-GB"/>
        </w:rPr>
        <w:t>Loans</w:t>
      </w:r>
      <w:r>
        <w:rPr>
          <w:rFonts w:ascii="Arial" w:eastAsiaTheme="majorEastAsia" w:hAnsi="Arial" w:cs="Arial"/>
          <w:b/>
          <w:sz w:val="28"/>
          <w:szCs w:val="28"/>
          <w:lang w:val="en-GB"/>
        </w:rPr>
        <w:t xml:space="preserve"> (for Legal persons)</w:t>
      </w:r>
    </w:p>
    <w:tbl>
      <w:tblPr>
        <w:tblStyle w:val="TableGrid3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3544"/>
        <w:gridCol w:w="3685"/>
      </w:tblGrid>
      <w:tr w:rsidR="00401441" w:rsidRPr="00401441" w14:paraId="33292BB1" w14:textId="77777777" w:rsidTr="00401441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56B985BA" w14:textId="77777777" w:rsidR="00401441" w:rsidRPr="00401441" w:rsidRDefault="00401441" w:rsidP="0040144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0144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544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264C0C36" w14:textId="77777777" w:rsidR="00401441" w:rsidRPr="00401441" w:rsidRDefault="00401441" w:rsidP="00401441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 w:rsidRPr="0040144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residents)</w:t>
            </w:r>
          </w:p>
        </w:tc>
        <w:tc>
          <w:tcPr>
            <w:tcW w:w="3685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4E7D2CB6" w14:textId="77777777" w:rsidR="00401441" w:rsidRPr="00401441" w:rsidRDefault="00401441" w:rsidP="0040144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0144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non - residents)</w:t>
            </w:r>
          </w:p>
        </w:tc>
      </w:tr>
      <w:tr w:rsidR="00401441" w:rsidRPr="00401441" w14:paraId="5034605B" w14:textId="77777777" w:rsidTr="00401441">
        <w:tc>
          <w:tcPr>
            <w:tcW w:w="3686" w:type="dxa"/>
            <w:shd w:val="clear" w:color="auto" w:fill="BFBFBF" w:themeFill="background1" w:themeFillShade="BF"/>
          </w:tcPr>
          <w:p w14:paraId="4D7DFC84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en-GB" w:eastAsia="lv-LV"/>
              </w:rPr>
              <w:t>Loans, overdrafts, leasing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54D3E46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2F5AF9F8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401441" w:rsidRPr="00401441" w14:paraId="53E69718" w14:textId="77777777" w:rsidTr="00401441">
        <w:trPr>
          <w:trHeight w:val="3603"/>
        </w:trPr>
        <w:tc>
          <w:tcPr>
            <w:tcW w:w="3686" w:type="dxa"/>
          </w:tcPr>
          <w:p w14:paraId="046164EB" w14:textId="77777777" w:rsidR="00401441" w:rsidRPr="00401441" w:rsidRDefault="00401441" w:rsidP="00401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Making amendments:</w:t>
            </w:r>
          </w:p>
          <w:p w14:paraId="27694764" w14:textId="77777777" w:rsidR="00401441" w:rsidRPr="00401441" w:rsidRDefault="00401441" w:rsidP="00401441">
            <w:pPr>
              <w:numPr>
                <w:ilvl w:val="0"/>
                <w:numId w:val="11"/>
              </w:numPr>
              <w:spacing w:before="60" w:after="60"/>
              <w:ind w:left="33" w:hanging="141"/>
              <w:contextualSpacing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401441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changes to the repayment schedule with extension </w:t>
            </w:r>
          </w:p>
          <w:p w14:paraId="0CE48DC4" w14:textId="77777777" w:rsidR="00401441" w:rsidRPr="00401441" w:rsidRDefault="00401441" w:rsidP="00401441">
            <w:pPr>
              <w:spacing w:before="60" w:after="60"/>
              <w:ind w:left="33" w:hanging="141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371F41CA" w14:textId="77777777" w:rsidR="00401441" w:rsidRPr="00401441" w:rsidRDefault="00401441" w:rsidP="00401441">
            <w:pPr>
              <w:numPr>
                <w:ilvl w:val="0"/>
                <w:numId w:val="11"/>
              </w:numPr>
              <w:spacing w:before="60" w:after="60"/>
              <w:ind w:left="33" w:hanging="141"/>
              <w:contextualSpacing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401441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change of repayment and / or interest payment procedure without changing the repayment term </w:t>
            </w:r>
            <w:r w:rsidRPr="00401441">
              <w:rPr>
                <w:rFonts w:ascii="Arial" w:hAnsi="Arial" w:cs="Arial"/>
                <w:bCs/>
                <w:i/>
                <w:sz w:val="16"/>
                <w:szCs w:val="16"/>
                <w:lang w:val="en-GB" w:eastAsia="ru-RU"/>
              </w:rPr>
              <w:t>(except for change of payment date)</w:t>
            </w:r>
          </w:p>
          <w:p w14:paraId="452BB4F4" w14:textId="77777777" w:rsidR="00401441" w:rsidRPr="00401441" w:rsidRDefault="00401441" w:rsidP="00401441">
            <w:pPr>
              <w:spacing w:before="60" w:after="60"/>
              <w:ind w:left="33"/>
              <w:contextualSpacing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38C9D4ED" w14:textId="77777777" w:rsidR="00401441" w:rsidRPr="00401441" w:rsidRDefault="00401441" w:rsidP="00401441">
            <w:pPr>
              <w:numPr>
                <w:ilvl w:val="0"/>
                <w:numId w:val="11"/>
              </w:numPr>
              <w:spacing w:before="60" w:after="60"/>
              <w:ind w:left="33" w:hanging="141"/>
              <w:contextualSpacing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401441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changes in the composition of collateral for pledges registered in public registers, incl. change of pledger, replacement of one collateral with another </w:t>
            </w:r>
          </w:p>
          <w:p w14:paraId="31FA4B3C" w14:textId="77777777" w:rsidR="00401441" w:rsidRPr="00401441" w:rsidRDefault="00401441" w:rsidP="00401441">
            <w:pPr>
              <w:spacing w:before="60" w:after="60"/>
              <w:ind w:left="33" w:hanging="141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6A250D0B" w14:textId="77777777" w:rsidR="00401441" w:rsidRPr="00401441" w:rsidRDefault="00401441" w:rsidP="00401441">
            <w:pPr>
              <w:numPr>
                <w:ilvl w:val="0"/>
                <w:numId w:val="11"/>
              </w:numPr>
              <w:spacing w:before="60" w:after="60"/>
              <w:ind w:left="33" w:hanging="141"/>
              <w:contextualSpacing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other amendments not mentioned above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A724D71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E11B7D9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1%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the outstanding loan amount (min. EUR 300)</w:t>
            </w:r>
          </w:p>
          <w:p w14:paraId="08C6EAD5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522BAF8A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1%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the outstanding loan amount (min. EUR 75)</w:t>
            </w:r>
          </w:p>
          <w:p w14:paraId="70FA29E1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48259A65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5A0DFB1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0.5%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the outstanding loan amount (min. EUR 150)</w:t>
            </w:r>
          </w:p>
          <w:p w14:paraId="67B282AF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464C574E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9BE1C1B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75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document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D4930AC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4BDCE983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1%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the outstanding loan amount (min. EUR 300)</w:t>
            </w:r>
          </w:p>
          <w:p w14:paraId="74F714D0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45E661AE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1%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the outstanding loan amount (min. EUR 75)</w:t>
            </w:r>
          </w:p>
          <w:p w14:paraId="323E1C44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13CF1E32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0BC60E34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0.5%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the outstanding loan amount (min. EUR 150)</w:t>
            </w:r>
          </w:p>
          <w:p w14:paraId="481B908B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485126A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0205841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75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document</w:t>
            </w:r>
          </w:p>
        </w:tc>
      </w:tr>
      <w:tr w:rsidR="00401441" w:rsidRPr="00401441" w14:paraId="2B195F99" w14:textId="77777777" w:rsidTr="00C9427A">
        <w:trPr>
          <w:trHeight w:val="2627"/>
        </w:trPr>
        <w:tc>
          <w:tcPr>
            <w:tcW w:w="3686" w:type="dxa"/>
          </w:tcPr>
          <w:p w14:paraId="503F599F" w14:textId="77777777" w:rsidR="00401441" w:rsidRPr="00401441" w:rsidRDefault="00401441" w:rsidP="00401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Full or partial early repayment of loan:</w:t>
            </w:r>
          </w:p>
          <w:p w14:paraId="295E03CD" w14:textId="77777777" w:rsidR="00401441" w:rsidRPr="00401441" w:rsidRDefault="00401441" w:rsidP="00401441">
            <w:pPr>
              <w:numPr>
                <w:ilvl w:val="0"/>
                <w:numId w:val="12"/>
              </w:numPr>
              <w:spacing w:before="60" w:after="60"/>
              <w:ind w:left="175" w:hanging="175"/>
              <w:contextualSpacing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401441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loan early repayment incl. in cases of refinancing </w:t>
            </w:r>
          </w:p>
          <w:p w14:paraId="16C49D8D" w14:textId="77777777" w:rsidR="00401441" w:rsidRDefault="00401441" w:rsidP="00401441">
            <w:p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0FDCE80B" w14:textId="77777777" w:rsidR="00262219" w:rsidRPr="00401441" w:rsidRDefault="00262219" w:rsidP="00401441">
            <w:p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28BE9BDB" w14:textId="77777777" w:rsidR="00401441" w:rsidRPr="00401441" w:rsidRDefault="00401441" w:rsidP="00401441">
            <w:pPr>
              <w:numPr>
                <w:ilvl w:val="0"/>
                <w:numId w:val="12"/>
              </w:numPr>
              <w:spacing w:before="60" w:after="60"/>
              <w:ind w:left="175" w:hanging="175"/>
              <w:contextualSpacing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401441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execution of escrow account agreement on setting up an escrow account with another bank </w:t>
            </w:r>
          </w:p>
          <w:p w14:paraId="336DDA54" w14:textId="77777777" w:rsidR="00401441" w:rsidRPr="00401441" w:rsidRDefault="00401441" w:rsidP="00401441">
            <w:pPr>
              <w:spacing w:before="60" w:after="60"/>
              <w:ind w:left="102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185DA415" w14:textId="77777777" w:rsidR="00401441" w:rsidRPr="00401441" w:rsidRDefault="00401441" w:rsidP="00401441">
            <w:pPr>
              <w:spacing w:before="60" w:after="60"/>
              <w:ind w:left="102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55B56B6A" w14:textId="77777777" w:rsidR="00AF124B" w:rsidRDefault="00AF124B" w:rsidP="00A5537F">
            <w:pPr>
              <w:spacing w:before="60" w:after="60"/>
              <w:ind w:left="-66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DABE1A4" w14:textId="77777777" w:rsidR="00AF124B" w:rsidRDefault="00AF124B" w:rsidP="00A5537F">
            <w:pPr>
              <w:spacing w:before="60" w:after="60"/>
              <w:ind w:left="-66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5C76A730" w14:textId="77777777" w:rsidR="00AF124B" w:rsidRDefault="00AF124B" w:rsidP="00A5537F">
            <w:pPr>
              <w:spacing w:before="60" w:after="60"/>
              <w:ind w:left="-66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5FC301C" w14:textId="77777777" w:rsidR="00AF124B" w:rsidRPr="00A5537F" w:rsidRDefault="00AF124B" w:rsidP="00A5537F">
            <w:pPr>
              <w:spacing w:before="60" w:after="60"/>
              <w:ind w:left="-66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5B6C6BC1" w14:textId="77777777" w:rsidR="00401441" w:rsidRPr="00401441" w:rsidRDefault="00401441" w:rsidP="00401441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proofErr w:type="spellStart"/>
            <w:r w:rsidRPr="00401441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amendmending</w:t>
            </w:r>
            <w:proofErr w:type="spellEnd"/>
            <w:r w:rsidRPr="00401441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 xml:space="preserve"> the abovementioned document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96EB8CE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57B4B40A" w14:textId="77777777" w:rsid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2%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the early repayment amount of the loan (min. EUR 750) or contractual fee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</w:p>
          <w:p w14:paraId="4A6BD17A" w14:textId="77777777" w:rsidR="00262219" w:rsidRPr="00401441" w:rsidRDefault="00262219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25501A1A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0.5%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the transaction amount (min. EUR 500)</w:t>
            </w:r>
          </w:p>
          <w:p w14:paraId="0D0616B0" w14:textId="77777777" w:rsid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>The commission provided for in the preceding paragraph shall apply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6"/>
                <w:szCs w:val="16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>simultaneously</w:t>
            </w:r>
          </w:p>
          <w:p w14:paraId="10723014" w14:textId="77777777" w:rsidR="00AF124B" w:rsidRDefault="00AF124B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</w:pPr>
          </w:p>
          <w:p w14:paraId="49FD81F6" w14:textId="05E8F96D" w:rsidR="00AF124B" w:rsidRDefault="00AF124B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</w:pPr>
            <w:r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>T</w:t>
            </w:r>
            <w:r w:rsidRPr="00331248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 xml:space="preserve">he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>commission</w:t>
            </w:r>
            <w:r w:rsidRPr="00331248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 xml:space="preserve"> for preparation of</w:t>
            </w:r>
            <w:r w:rsidRPr="00331248">
              <w:rPr>
                <w:rFonts w:ascii="Arial" w:eastAsia="Times New Roman" w:hAnsi="Arial" w:cs="Arial"/>
                <w:color w:val="222222"/>
                <w:spacing w:val="8"/>
                <w:sz w:val="16"/>
                <w:szCs w:val="16"/>
                <w:lang w:val="en-GB" w:eastAsia="lv-LV"/>
              </w:rPr>
              <w:t xml:space="preserve"> </w:t>
            </w:r>
            <w:r w:rsidRPr="00331248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>documents for the Land Register and/or the Commercial Register is not applied</w:t>
            </w:r>
          </w:p>
          <w:p w14:paraId="085FC0DE" w14:textId="77777777" w:rsidR="00AF124B" w:rsidRDefault="00AF124B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8E64D01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75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document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625020B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34CC424E" w14:textId="77777777" w:rsid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2%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the early repayment amount of the loan (min. EUR 750) or contractual fee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</w:p>
          <w:p w14:paraId="1B1869CE" w14:textId="77777777" w:rsidR="00262219" w:rsidRPr="00401441" w:rsidRDefault="00262219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129FB18C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0.5%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the transaction amount (min. EUR 500)</w:t>
            </w:r>
          </w:p>
          <w:p w14:paraId="136AF3B2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>The commission provided for in the preceding paragraph shall apply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6"/>
                <w:szCs w:val="16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>simultaneously</w:t>
            </w:r>
          </w:p>
          <w:p w14:paraId="0913B11C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5A6877B" w14:textId="77777777" w:rsidR="00AF124B" w:rsidRDefault="00AF124B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40A86654" w14:textId="77777777" w:rsidR="00AF124B" w:rsidRDefault="00AF124B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176A8CE5" w14:textId="77777777" w:rsidR="00AF124B" w:rsidRDefault="00AF124B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537E308C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75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document</w:t>
            </w:r>
          </w:p>
        </w:tc>
      </w:tr>
      <w:tr w:rsidR="00401441" w:rsidRPr="00401441" w14:paraId="5834A540" w14:textId="77777777" w:rsidTr="00401441">
        <w:tc>
          <w:tcPr>
            <w:tcW w:w="3686" w:type="dxa"/>
            <w:tcBorders>
              <w:bottom w:val="single" w:sz="4" w:space="0" w:color="0070C0"/>
            </w:tcBorders>
          </w:tcPr>
          <w:p w14:paraId="07754A46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Fee for preparation of documents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(including certificates)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9AF232A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85</w:t>
            </w:r>
            <w:r w:rsidRPr="0040144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including VAT</w:t>
            </w:r>
          </w:p>
          <w:p w14:paraId="0EE4E3E5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E076F4D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85</w:t>
            </w:r>
            <w:r w:rsidRPr="00401441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including VAT</w:t>
            </w:r>
          </w:p>
          <w:p w14:paraId="7E45D621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802456" w:rsidRPr="00401441" w14:paraId="14CCBA93" w14:textId="77777777" w:rsidTr="00A5537F">
        <w:trPr>
          <w:trHeight w:val="1351"/>
        </w:trPr>
        <w:tc>
          <w:tcPr>
            <w:tcW w:w="3686" w:type="dxa"/>
            <w:tcBorders>
              <w:bottom w:val="single" w:sz="4" w:space="0" w:color="0070C0"/>
            </w:tcBorders>
          </w:tcPr>
          <w:p w14:paraId="1771C265" w14:textId="12503388" w:rsidR="00802456" w:rsidRDefault="00E37938" w:rsidP="0080245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lastRenderedPageBreak/>
              <w:t xml:space="preserve">Fee for preparation of documents </w:t>
            </w:r>
            <w:r w:rsidR="00802456" w:rsidRPr="00CE695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for the </w:t>
            </w:r>
            <w:proofErr w:type="spellStart"/>
            <w:r w:rsidR="0080245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Land</w:t>
            </w:r>
            <w:proofErr w:type="spellEnd"/>
            <w:r w:rsidR="0080245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="00802456" w:rsidRPr="00CE695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Register and/or the Commercial Register (for each document)</w:t>
            </w:r>
          </w:p>
          <w:p w14:paraId="07D1D1A6" w14:textId="0F594C8E" w:rsidR="00802456" w:rsidRPr="00A5537F" w:rsidRDefault="00F9019A" w:rsidP="00802456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</w:t>
            </w:r>
            <w:r w:rsidR="00802456" w:rsidRPr="00331248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 xml:space="preserve">not included </w:t>
            </w:r>
            <w:r w:rsidR="00802456" w:rsidRPr="004E4D9A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>expenses related to notary services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val="en-GB" w:eastAsia="lv-LV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01DEEDC" w14:textId="77777777" w:rsidR="00802456" w:rsidRDefault="00802456" w:rsidP="00802456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50</w:t>
            </w:r>
            <w:r w:rsidRPr="00CE695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CE695A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including VAT</w:t>
            </w:r>
            <w:r w:rsidR="00A5537F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*</w:t>
            </w:r>
          </w:p>
          <w:p w14:paraId="476152ED" w14:textId="77777777" w:rsidR="00A5537F" w:rsidRDefault="00A5537F" w:rsidP="00802456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BB7223D" w14:textId="77777777" w:rsidR="00A5537F" w:rsidRDefault="00A5537F" w:rsidP="00802456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17649384" w14:textId="493DA2EE" w:rsidR="00A5537F" w:rsidRPr="00401441" w:rsidRDefault="00A5537F" w:rsidP="0080245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val="en-GB" w:eastAsia="lv-LV"/>
              </w:rPr>
              <w:t>*</w:t>
            </w:r>
            <w:r w:rsidRPr="00A5537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The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rate</w:t>
            </w:r>
            <w:proofErr w:type="spellEnd"/>
            <w:r w:rsidRPr="00A5537F"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will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come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into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force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on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19.10.2020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for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legal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persons</w:t>
            </w:r>
            <w:proofErr w:type="spellEnd"/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07E6576" w14:textId="77777777" w:rsidR="00802456" w:rsidRDefault="00802456" w:rsidP="00802456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50</w:t>
            </w:r>
            <w:r w:rsidRPr="00CE695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CE695A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including VAT</w:t>
            </w:r>
            <w:r w:rsidR="00A5537F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*</w:t>
            </w:r>
          </w:p>
          <w:p w14:paraId="3C075428" w14:textId="77777777" w:rsidR="00A5537F" w:rsidRDefault="00A5537F" w:rsidP="00802456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003458C7" w14:textId="77777777" w:rsidR="00A5537F" w:rsidRDefault="00A5537F" w:rsidP="00802456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087BEA00" w14:textId="375B462F" w:rsidR="00A5537F" w:rsidRPr="00401441" w:rsidRDefault="00A5537F" w:rsidP="0080245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val="en-GB" w:eastAsia="lv-LV"/>
              </w:rPr>
              <w:t>*</w:t>
            </w:r>
            <w:r w:rsidRPr="00A5537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The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rate</w:t>
            </w:r>
            <w:proofErr w:type="spellEnd"/>
            <w:r w:rsidRPr="00A5537F"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will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come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into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force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on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19.10.2020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for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legal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persons</w:t>
            </w:r>
            <w:proofErr w:type="spellEnd"/>
          </w:p>
        </w:tc>
      </w:tr>
      <w:tr w:rsidR="00401441" w:rsidRPr="00401441" w14:paraId="486D5A09" w14:textId="77777777" w:rsidTr="00401441">
        <w:tc>
          <w:tcPr>
            <w:tcW w:w="3686" w:type="dxa"/>
            <w:tcBorders>
              <w:bottom w:val="single" w:sz="4" w:space="0" w:color="0070C0"/>
            </w:tcBorders>
          </w:tcPr>
          <w:p w14:paraId="76B46C6D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Communication of documents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2B08C2F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by agreement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9FEA0D8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by agreement</w:t>
            </w:r>
          </w:p>
        </w:tc>
      </w:tr>
      <w:tr w:rsidR="00401441" w:rsidRPr="00401441" w14:paraId="6678B7EE" w14:textId="77777777" w:rsidTr="00401441">
        <w:tc>
          <w:tcPr>
            <w:tcW w:w="3686" w:type="dxa"/>
            <w:tcBorders>
              <w:bottom w:val="single" w:sz="4" w:space="0" w:color="0070C0"/>
            </w:tcBorders>
          </w:tcPr>
          <w:p w14:paraId="2623D467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Other processing or evaluation of loan-related documents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79831AF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by agreement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4B6DE3E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by agreement</w:t>
            </w:r>
          </w:p>
        </w:tc>
      </w:tr>
      <w:tr w:rsidR="00401441" w:rsidRPr="00401441" w14:paraId="35EDFADA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40350345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en-GB" w:eastAsia="lv-LV"/>
              </w:rPr>
              <w:t>Letter of credit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4CCB57CA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2FF3C58A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401441" w:rsidRPr="00401441" w14:paraId="7ED0AEA5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5BD4E1F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Certificates of documentary operations, incl. from the Bank's archive, upon request of the auditor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A6AB555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85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for each certificate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ABB4EF3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85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for each certificate</w:t>
            </w:r>
          </w:p>
        </w:tc>
      </w:tr>
      <w:tr w:rsidR="00401441" w:rsidRPr="00401441" w14:paraId="431D7064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6C8DF36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Sending a SWIFT message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327EA6B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31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message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D58CF82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31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message</w:t>
            </w:r>
          </w:p>
        </w:tc>
      </w:tr>
      <w:tr w:rsidR="00401441" w:rsidRPr="00401441" w14:paraId="35C99139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5B6D85B7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hAnsi="Arial" w:cs="Arial"/>
                <w:b/>
                <w:bCs/>
                <w:color w:val="212121"/>
                <w:sz w:val="18"/>
                <w:szCs w:val="18"/>
                <w:lang w:val="en-GB"/>
              </w:rPr>
              <w:t>Collection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13AFB212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564F284A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401441" w:rsidRPr="00401441" w14:paraId="5C756665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0D51898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Certificates of documentary operations, incl. from the Bank's archive, upon request of the auditor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A1D2D60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85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for each certificate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C629185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85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for each certificate</w:t>
            </w:r>
          </w:p>
        </w:tc>
      </w:tr>
      <w:tr w:rsidR="00401441" w:rsidRPr="00401441" w14:paraId="3D9650BD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EE60AAF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Sending a SWIFT message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A3494D1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31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message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E3E0D70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31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message</w:t>
            </w:r>
          </w:p>
        </w:tc>
      </w:tr>
      <w:tr w:rsidR="00401441" w:rsidRPr="00401441" w14:paraId="08CF33C8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4AA42E56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val="en-GB" w:eastAsia="lv-LV"/>
              </w:rPr>
              <w:t>Bank guarantee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1792849E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6AF66009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</w:tc>
      </w:tr>
      <w:tr w:rsidR="00401441" w:rsidRPr="00401441" w14:paraId="00CE49A5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0023289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Amendments to the guarantee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F59720F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100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each amendment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5797D71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100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each amendment</w:t>
            </w:r>
          </w:p>
        </w:tc>
      </w:tr>
      <w:tr w:rsidR="00401441" w:rsidRPr="00401441" w14:paraId="04218412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4EC0082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Early withdrawal of guarantee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CDC2C3A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100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599B0D3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100</w:t>
            </w:r>
          </w:p>
        </w:tc>
      </w:tr>
      <w:tr w:rsidR="00401441" w:rsidRPr="00401441" w14:paraId="169AE75C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14D44BDB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Payment claim processing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F6ED592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0,2 %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the amount payable (min. EUR 150)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A0400AE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0,2 %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the amount payable (min. EUR 150)</w:t>
            </w:r>
          </w:p>
        </w:tc>
      </w:tr>
      <w:tr w:rsidR="00401441" w:rsidRPr="00401441" w14:paraId="52902144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FAA6739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Certificates of documentary operations, incl. from the Bank's archive, upon request of the auditor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746D564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85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for each certificate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3753571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85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for each certificate</w:t>
            </w:r>
          </w:p>
        </w:tc>
      </w:tr>
      <w:tr w:rsidR="00401441" w:rsidRPr="00401441" w14:paraId="1E7078D7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E591926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Sending a SWIFT message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B26B2C7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31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message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6A54C64" w14:textId="77777777" w:rsidR="00401441" w:rsidRPr="00401441" w:rsidRDefault="00401441" w:rsidP="0040144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31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40144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40144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message</w:t>
            </w:r>
          </w:p>
        </w:tc>
      </w:tr>
    </w:tbl>
    <w:p w14:paraId="5BD881C8" w14:textId="77777777" w:rsidR="00401441" w:rsidRDefault="00401441" w:rsidP="00281E43">
      <w:pPr>
        <w:keepNext/>
        <w:keepLines/>
        <w:spacing w:before="60" w:after="60" w:line="240" w:lineRule="auto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</w:p>
    <w:p w14:paraId="1BF7BFE8" w14:textId="772AF6A5" w:rsidR="00C35203" w:rsidRPr="00C35203" w:rsidRDefault="0097653D" w:rsidP="00C35203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  <w:r>
        <w:rPr>
          <w:rFonts w:ascii="Arial" w:eastAsiaTheme="majorEastAsia" w:hAnsi="Arial" w:cs="Arial"/>
          <w:b/>
          <w:sz w:val="28"/>
          <w:szCs w:val="28"/>
          <w:lang w:val="en-GB"/>
        </w:rPr>
        <w:t>F</w:t>
      </w:r>
      <w:r w:rsidR="00C35203" w:rsidRPr="00C35203">
        <w:rPr>
          <w:rFonts w:ascii="Arial" w:eastAsiaTheme="majorEastAsia" w:hAnsi="Arial" w:cs="Arial"/>
          <w:b/>
          <w:sz w:val="28"/>
          <w:szCs w:val="28"/>
          <w:lang w:val="en-GB"/>
        </w:rPr>
        <w:t>inancial instruments accounts</w:t>
      </w:r>
      <w:bookmarkEnd w:id="14"/>
    </w:p>
    <w:tbl>
      <w:tblPr>
        <w:tblStyle w:val="TableGrid1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842"/>
        <w:gridCol w:w="1843"/>
      </w:tblGrid>
      <w:tr w:rsidR="00C9427A" w:rsidRPr="00286AB2" w14:paraId="5155BD79" w14:textId="77777777" w:rsidTr="00401441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A89F07D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68DBB0A4" w14:textId="77777777" w:rsidR="00C9427A" w:rsidRPr="00286AB2" w:rsidRDefault="00C9427A" w:rsidP="00C9427A">
            <w:pPr>
              <w:spacing w:before="60" w:after="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</w:t>
            </w: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persons (LR residents)</w:t>
            </w:r>
          </w:p>
        </w:tc>
        <w:tc>
          <w:tcPr>
            <w:tcW w:w="1701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4F147D7C" w14:textId="77777777" w:rsidR="00C9427A" w:rsidRPr="00286AB2" w:rsidRDefault="00C9427A" w:rsidP="00C9427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 persons (LR non - residents</w:t>
            </w:r>
            <w:r w:rsidRPr="00A7307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)</w:t>
            </w:r>
          </w:p>
        </w:tc>
        <w:tc>
          <w:tcPr>
            <w:tcW w:w="1842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601EEC31" w14:textId="77777777" w:rsidR="00C9427A" w:rsidRPr="005910AE" w:rsidRDefault="00C9427A" w:rsidP="00C9427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9414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residents)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1D57EE18" w14:textId="77777777" w:rsidR="00C9427A" w:rsidRDefault="00C9427A" w:rsidP="00C9427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non - residents)</w:t>
            </w:r>
          </w:p>
        </w:tc>
      </w:tr>
      <w:tr w:rsidR="000E3BCA" w:rsidRPr="00286AB2" w14:paraId="4A99D9BE" w14:textId="77777777" w:rsidTr="000E3BCA">
        <w:tc>
          <w:tcPr>
            <w:tcW w:w="3686" w:type="dxa"/>
            <w:tcBorders>
              <w:bottom w:val="single" w:sz="4" w:space="0" w:color="0070C0"/>
            </w:tcBorders>
          </w:tcPr>
          <w:p w14:paraId="6152B1FB" w14:textId="77777777" w:rsidR="000E3BCA" w:rsidRPr="00286AB2" w:rsidRDefault="000E3BCA" w:rsidP="000E3BC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 xml:space="preserve">Financial Instruments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account</w:t>
            </w:r>
            <w:r w:rsidR="00C462DA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maintenance fee</w:t>
            </w: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3C82E105" w14:textId="77777777" w:rsidR="000E3BCA" w:rsidRDefault="000E3BCA" w:rsidP="000E3BC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f</w:t>
            </w: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 xml:space="preserve">inancial </w:t>
            </w:r>
            <w:r w:rsidR="00C462DA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nstruments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hold </w:t>
            </w:r>
            <w:r w:rsidR="00C462DA">
              <w:rPr>
                <w:rFonts w:ascii="Arial" w:hAnsi="Arial" w:cs="Arial"/>
                <w:sz w:val="18"/>
                <w:szCs w:val="18"/>
                <w:lang w:val="en-GB"/>
              </w:rPr>
              <w:t>with</w:t>
            </w: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 xml:space="preserve"> NASDAQ CSD SE</w:t>
            </w:r>
          </w:p>
          <w:p w14:paraId="03FF59CE" w14:textId="77777777" w:rsidR="00C462DA" w:rsidRPr="00286AB2" w:rsidRDefault="00C462DA" w:rsidP="00C462D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f</w:t>
            </w: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 xml:space="preserve">inancial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nstruments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hold with KIT FINANCE EUROPE</w:t>
            </w:r>
          </w:p>
          <w:p w14:paraId="7624F745" w14:textId="77777777" w:rsidR="00C462DA" w:rsidRPr="00286AB2" w:rsidRDefault="00C462DA" w:rsidP="00C462D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f</w:t>
            </w: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 xml:space="preserve">inancial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nstruments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hold with INTERACTIVE BROKERS LLC</w:t>
            </w:r>
          </w:p>
          <w:p w14:paraId="032EFE31" w14:textId="77777777" w:rsidR="000E3BCA" w:rsidRPr="00286AB2" w:rsidDel="003C5AA5" w:rsidRDefault="000E3BCA" w:rsidP="000E3BCA">
            <w:p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val="en-GB" w:eastAsia="lv-LV"/>
              </w:rPr>
            </w:pPr>
            <w:r w:rsidRPr="00286AB2" w:rsidDel="003C5AA5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val="en-GB" w:eastAsia="lv-LV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CDA5579" w14:textId="77777777" w:rsidR="00C462DA" w:rsidRDefault="00C462DA" w:rsidP="00C462DA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F0DDB3A" w14:textId="77777777" w:rsidR="00C462DA" w:rsidRDefault="00C462DA" w:rsidP="00C462DA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0B1E73F" w14:textId="77777777" w:rsidR="00EB11DD" w:rsidRDefault="00C462DA" w:rsidP="00C462DA">
            <w:pPr>
              <w:spacing w:after="60"/>
              <w:rPr>
                <w:ins w:id="16" w:author="Zane Savicka" w:date="2020-10-09T13:59:00Z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per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A5537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4B4453D6" w14:textId="44010373" w:rsidR="00C462DA" w:rsidRPr="00EC10D6" w:rsidRDefault="00C462DA" w:rsidP="00C462D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bookmarkStart w:id="17" w:name="_GoBack"/>
            <w:bookmarkEnd w:id="17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140 per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A5537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3287BBF2" w14:textId="4E3ED23A" w:rsidR="000E3BCA" w:rsidRDefault="00C462DA" w:rsidP="00C462D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60 per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A5537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1751089E" w14:textId="08E59978" w:rsidR="00A5537F" w:rsidRPr="00A5537F" w:rsidRDefault="00A5537F" w:rsidP="00C462D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into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force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on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10.12.2020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AC46101" w14:textId="77777777" w:rsidR="000E3BCA" w:rsidRPr="00A5537F" w:rsidRDefault="000E3BCA" w:rsidP="000E3BCA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ACA2167" w14:textId="77777777" w:rsidR="00C462DA" w:rsidRDefault="00C462DA" w:rsidP="00C462DA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770558B" w14:textId="5B13DEE0" w:rsidR="00C462DA" w:rsidRPr="00EC10D6" w:rsidRDefault="00C462DA" w:rsidP="00C462D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per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A5537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6B8E8957" w14:textId="245A0F1E" w:rsidR="00C462DA" w:rsidRPr="00EC10D6" w:rsidRDefault="00C462DA" w:rsidP="00C462D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140 per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A5537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724613C4" w14:textId="656BE837" w:rsidR="00A5537F" w:rsidRDefault="00C462DA" w:rsidP="00C462D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60 per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A5537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5637B242" w14:textId="439F5A02" w:rsidR="00A5537F" w:rsidRPr="00286AB2" w:rsidRDefault="00A5537F" w:rsidP="00C462D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into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force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on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10.12.2020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natural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1BE7E4C" w14:textId="77777777" w:rsidR="000E3BCA" w:rsidRPr="00286AB2" w:rsidRDefault="000E3BCA" w:rsidP="000E3BCA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3FFE7CC" w14:textId="77777777" w:rsidR="000E3BCA" w:rsidRPr="00286AB2" w:rsidRDefault="000E3BCA" w:rsidP="000E3BCA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3B6C742C" w14:textId="3A97171F" w:rsidR="00C462DA" w:rsidRPr="00EC10D6" w:rsidRDefault="00C462DA" w:rsidP="00C462D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per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A5537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17AB69E6" w14:textId="515EC3FF" w:rsidR="00C462DA" w:rsidRPr="00EC10D6" w:rsidRDefault="00C462DA" w:rsidP="00C462D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140 per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A5537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61E40738" w14:textId="77777777" w:rsidR="000E3BCA" w:rsidRDefault="00C462DA" w:rsidP="00C462D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60 per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A5537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260A5F51" w14:textId="53CADC30" w:rsidR="00A5537F" w:rsidRPr="00286AB2" w:rsidRDefault="00A5537F" w:rsidP="00C462D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come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into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force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on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19.10.2020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legal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persons</w:t>
            </w:r>
            <w:proofErr w:type="spellEnd"/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6F77A31" w14:textId="77777777" w:rsidR="000E3BCA" w:rsidRPr="00286AB2" w:rsidRDefault="000E3BCA" w:rsidP="000E3BCA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0F17ACDB" w14:textId="77777777" w:rsidR="000E3BCA" w:rsidRPr="00286AB2" w:rsidRDefault="000E3BCA" w:rsidP="000E3BCA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1A4EF533" w14:textId="6894F78A" w:rsidR="00C462DA" w:rsidRPr="00EC10D6" w:rsidRDefault="00C462DA" w:rsidP="00C462D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per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A5537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34E1A737" w14:textId="35E9624B" w:rsidR="00C462DA" w:rsidRPr="00EC10D6" w:rsidRDefault="00C462DA" w:rsidP="00C462D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140 per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A5537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28917289" w14:textId="77777777" w:rsidR="000E3BCA" w:rsidRDefault="00C462DA" w:rsidP="00C462D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60 per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month</w:t>
            </w:r>
            <w:proofErr w:type="spellEnd"/>
            <w:r w:rsidR="00A5537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4FD8C8BD" w14:textId="0FA54EC0" w:rsidR="00A5537F" w:rsidRPr="00286AB2" w:rsidRDefault="00A5537F" w:rsidP="00C462D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*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The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rate</w:t>
            </w:r>
            <w:proofErr w:type="spellEnd"/>
            <w:r w:rsidRPr="00A5537F"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will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come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into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force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on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19.10.2020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for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legal</w:t>
            </w:r>
            <w:proofErr w:type="spellEnd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5537F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persons</w:t>
            </w:r>
            <w:proofErr w:type="spellEnd"/>
          </w:p>
        </w:tc>
      </w:tr>
      <w:tr w:rsidR="00401441" w:rsidRPr="00286AB2" w14:paraId="09B9BC8A" w14:textId="77777777" w:rsidTr="00401441">
        <w:tc>
          <w:tcPr>
            <w:tcW w:w="3686" w:type="dxa"/>
            <w:tcBorders>
              <w:bottom w:val="single" w:sz="4" w:space="0" w:color="0070C0"/>
            </w:tcBorders>
          </w:tcPr>
          <w:p w14:paraId="0B433B1F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Financial Instruments transfer from insolvent “AS “PNB Banka””:</w:t>
            </w:r>
          </w:p>
          <w:p w14:paraId="2D3FD9B9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 xml:space="preserve">- Financial Instruments, 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registered</w:t>
            </w: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 xml:space="preserve"> NASDAQ CSD SE</w:t>
            </w:r>
          </w:p>
          <w:p w14:paraId="0590504C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C652F08" w14:textId="77777777" w:rsidR="00401441" w:rsidRPr="00286AB2" w:rsidDel="003C5AA5" w:rsidRDefault="00401441" w:rsidP="00401441">
            <w:p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val="en-GB" w:eastAsia="lv-LV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- other`s Financial Instruments</w:t>
            </w:r>
            <w:r w:rsidRPr="00286AB2" w:rsidDel="003C5AA5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val="en-GB" w:eastAsia="lv-LV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0C9FAF5" w14:textId="77777777" w:rsidR="00401441" w:rsidRPr="00286AB2" w:rsidRDefault="00401441" w:rsidP="00401441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FAD538E" w14:textId="77777777" w:rsidR="00401441" w:rsidRPr="00286AB2" w:rsidRDefault="00401441" w:rsidP="00401441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376B6486" w14:textId="77777777" w:rsidR="00401441" w:rsidRPr="00286AB2" w:rsidRDefault="00401441" w:rsidP="00401441">
            <w:pPr>
              <w:spacing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15 </w:t>
            </w:r>
          </w:p>
          <w:p w14:paraId="2DFC3EEC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106C032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B081D8C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1.5% of market value (min. EUR 100)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1626677" w14:textId="77777777" w:rsidR="00401441" w:rsidRPr="00286AB2" w:rsidRDefault="00401441" w:rsidP="00401441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701BE91" w14:textId="77777777" w:rsidR="00401441" w:rsidRPr="00286AB2" w:rsidRDefault="00401441" w:rsidP="00401441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18F8AAA1" w14:textId="77777777" w:rsidR="00401441" w:rsidRPr="00286AB2" w:rsidRDefault="00401441" w:rsidP="00401441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15 </w:t>
            </w:r>
          </w:p>
          <w:p w14:paraId="16B68FF9" w14:textId="77777777" w:rsidR="00401441" w:rsidRPr="00286AB2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4BE00BF" w14:textId="77777777" w:rsidR="00401441" w:rsidRPr="00286AB2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382F8F8E" w14:textId="77777777" w:rsidR="00401441" w:rsidRPr="00286AB2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1.5% </w:t>
            </w: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of market value (min. EUR 100)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3A31148" w14:textId="77777777" w:rsidR="00401441" w:rsidRPr="00286AB2" w:rsidRDefault="00401441" w:rsidP="00401441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1DAB0B3" w14:textId="77777777" w:rsidR="00401441" w:rsidRPr="00286AB2" w:rsidRDefault="00401441" w:rsidP="00401441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DB9B00C" w14:textId="77777777" w:rsidR="00401441" w:rsidRPr="00286AB2" w:rsidRDefault="00401441" w:rsidP="00401441">
            <w:pPr>
              <w:spacing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15 </w:t>
            </w:r>
          </w:p>
          <w:p w14:paraId="07A3A14B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B6F6123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AEE399A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1.5% of market value (min. EUR 100)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024CA7F" w14:textId="77777777" w:rsidR="00401441" w:rsidRPr="00286AB2" w:rsidRDefault="00401441" w:rsidP="00401441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2E79463A" w14:textId="77777777" w:rsidR="00401441" w:rsidRPr="00286AB2" w:rsidRDefault="00401441" w:rsidP="00401441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D87DB9C" w14:textId="77777777" w:rsidR="00401441" w:rsidRPr="00286AB2" w:rsidRDefault="00401441" w:rsidP="00401441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15 </w:t>
            </w:r>
          </w:p>
          <w:p w14:paraId="6000E6E2" w14:textId="77777777" w:rsidR="00401441" w:rsidRPr="00286AB2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1DA645A5" w14:textId="77777777" w:rsidR="00401441" w:rsidRPr="00286AB2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0ECA80BE" w14:textId="77777777" w:rsidR="00401441" w:rsidRPr="00286AB2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1.5% </w:t>
            </w: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of market value (min. EUR 100)</w:t>
            </w:r>
          </w:p>
        </w:tc>
      </w:tr>
      <w:tr w:rsidR="00401441" w:rsidRPr="00286AB2" w14:paraId="59825594" w14:textId="77777777" w:rsidTr="00401441">
        <w:tc>
          <w:tcPr>
            <w:tcW w:w="3686" w:type="dxa"/>
            <w:shd w:val="clear" w:color="auto" w:fill="auto"/>
          </w:tcPr>
          <w:p w14:paraId="3582A07F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Foreign issuer`s Financial Instruments custody </w:t>
            </w:r>
            <w:r w:rsidRPr="00286AB2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footnoteReference w:id="3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5401F9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0.02%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(min. EUR 1)</w:t>
            </w:r>
            <w:r w:rsidRPr="00286AB2">
              <w:rPr>
                <w:i/>
                <w:lang w:val="en-GB"/>
              </w:rPr>
              <w:t xml:space="preserve">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month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4DCA57F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0.02%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(min. EUR 1)</w:t>
            </w:r>
            <w:r w:rsidRPr="00286AB2">
              <w:rPr>
                <w:i/>
                <w:lang w:val="en-GB"/>
              </w:rPr>
              <w:t xml:space="preserve">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month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FC5AC51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0.02%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(min. EUR 1)</w:t>
            </w:r>
            <w:r w:rsidRPr="00286AB2">
              <w:rPr>
                <w:i/>
                <w:lang w:val="en-GB"/>
              </w:rPr>
              <w:t xml:space="preserve">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month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D705539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0.02%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(min. EUR 1)</w:t>
            </w:r>
            <w:r w:rsidRPr="00286AB2">
              <w:rPr>
                <w:i/>
                <w:lang w:val="en-GB"/>
              </w:rPr>
              <w:t xml:space="preserve">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month</w:t>
            </w:r>
          </w:p>
        </w:tc>
      </w:tr>
      <w:tr w:rsidR="00401441" w:rsidRPr="00286AB2" w14:paraId="1F8E369F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auto"/>
          </w:tcPr>
          <w:p w14:paraId="781A01ED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Custody for bonds, if the issuer thereof is in a state of bankruptcy (defaulted)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8C8E845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0.005%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face value at the end of month (min. EUR 15) per each ISIN code per month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E836C9D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0.005%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face value at the end of month (min. EUR 15) per each ISIN code per month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2EAC32A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0.005%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face value at the end of month (min. EUR 15) per each ISIN code per month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34DED1C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0.005%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face value at the end of month (min. EUR 15) per each ISIN code per month</w:t>
            </w:r>
          </w:p>
        </w:tc>
      </w:tr>
      <w:tr w:rsidR="00401441" w:rsidRPr="00286AB2" w14:paraId="5111C6AA" w14:textId="77777777" w:rsidTr="00401441">
        <w:tc>
          <w:tcPr>
            <w:tcW w:w="3686" w:type="dxa"/>
            <w:tcBorders>
              <w:bottom w:val="nil"/>
            </w:tcBorders>
          </w:tcPr>
          <w:p w14:paraId="2DD2375F" w14:textId="77777777" w:rsidR="00401441" w:rsidRPr="00286AB2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LR issuer`s Financial Instruments custody: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74A30788" w14:textId="77777777" w:rsidR="00401441" w:rsidRPr="00286AB2" w:rsidRDefault="00401441" w:rsidP="00401441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64EC4F" w14:textId="77777777" w:rsidR="00401441" w:rsidRPr="00286AB2" w:rsidRDefault="00401441" w:rsidP="00401441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</w:tcPr>
          <w:p w14:paraId="13CA6EF0" w14:textId="77777777" w:rsidR="00401441" w:rsidRPr="00286AB2" w:rsidRDefault="00401441" w:rsidP="00401441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80EB7AA" w14:textId="77777777" w:rsidR="00401441" w:rsidRPr="00286AB2" w:rsidRDefault="00401441" w:rsidP="00401441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47A8E3BA" w14:textId="77777777" w:rsidR="00401441" w:rsidRPr="00286AB2" w:rsidRDefault="00401441" w:rsidP="00401441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3530C9" w14:textId="77777777" w:rsidR="00401441" w:rsidRPr="00286AB2" w:rsidRDefault="00401441" w:rsidP="00401441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549D5D2B" w14:textId="77777777" w:rsidR="00401441" w:rsidRPr="00286AB2" w:rsidRDefault="00401441" w:rsidP="00401441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0C25C5" w14:textId="77777777" w:rsidR="00401441" w:rsidRPr="00286AB2" w:rsidRDefault="00401441" w:rsidP="00401441">
            <w:pPr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01441" w:rsidRPr="00286AB2" w14:paraId="33714AB2" w14:textId="77777777" w:rsidTr="00401441">
        <w:tc>
          <w:tcPr>
            <w:tcW w:w="3686" w:type="dxa"/>
            <w:tcBorders>
              <w:top w:val="nil"/>
              <w:bottom w:val="nil"/>
            </w:tcBorders>
          </w:tcPr>
          <w:p w14:paraId="31FF4844" w14:textId="77777777" w:rsidR="00401441" w:rsidRPr="00286AB2" w:rsidRDefault="00401441" w:rsidP="00401441">
            <w:pPr>
              <w:numPr>
                <w:ilvl w:val="0"/>
                <w:numId w:val="6"/>
              </w:numPr>
              <w:spacing w:before="60" w:after="60"/>
              <w:ind w:left="175" w:hanging="142"/>
              <w:contextualSpacing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shares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8430BF" w14:textId="77777777" w:rsidR="00401441" w:rsidRPr="00286AB2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 2 + 0.008%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per month</w:t>
            </w:r>
          </w:p>
          <w:p w14:paraId="4F4ED345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0BEDA3" w14:textId="77777777" w:rsidR="00401441" w:rsidRPr="00286AB2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 2 + 0.008%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per month</w:t>
            </w:r>
          </w:p>
          <w:p w14:paraId="4AA84B73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634E53" w14:textId="77777777" w:rsidR="00401441" w:rsidRPr="00286AB2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 2 + 0.008%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per month</w:t>
            </w:r>
          </w:p>
          <w:p w14:paraId="3DC08DEF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F11E41D" w14:textId="77777777" w:rsidR="00401441" w:rsidRPr="00286AB2" w:rsidRDefault="00401441" w:rsidP="0040144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 2 + 0.008%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per month</w:t>
            </w:r>
          </w:p>
          <w:p w14:paraId="0C6901A8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401441" w:rsidRPr="00286AB2" w14:paraId="59F51C3D" w14:textId="77777777" w:rsidTr="00401441">
        <w:tc>
          <w:tcPr>
            <w:tcW w:w="3686" w:type="dxa"/>
            <w:tcBorders>
              <w:top w:val="nil"/>
              <w:bottom w:val="nil"/>
            </w:tcBorders>
          </w:tcPr>
          <w:p w14:paraId="1C4B5F24" w14:textId="77777777" w:rsidR="00401441" w:rsidRPr="00286AB2" w:rsidRDefault="00401441" w:rsidP="00401441">
            <w:pPr>
              <w:numPr>
                <w:ilvl w:val="0"/>
                <w:numId w:val="6"/>
              </w:numPr>
              <w:spacing w:before="60" w:after="60"/>
              <w:ind w:left="175" w:hanging="142"/>
              <w:contextualSpacing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government’s debentures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8D9EB4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 2 + 0.002%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per month</w:t>
            </w:r>
          </w:p>
          <w:p w14:paraId="5E0E22D3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5AE4C6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 2 + 0.002%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per month</w:t>
            </w:r>
          </w:p>
          <w:p w14:paraId="3D075DE4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EA9C520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 2 + 0.002%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per month</w:t>
            </w:r>
          </w:p>
          <w:p w14:paraId="31FC398A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4381F9A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 2 + 0.002%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per month</w:t>
            </w:r>
          </w:p>
          <w:p w14:paraId="682120D3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401441" w:rsidRPr="00286AB2" w14:paraId="442C5446" w14:textId="77777777" w:rsidTr="00401441">
        <w:tc>
          <w:tcPr>
            <w:tcW w:w="3686" w:type="dxa"/>
            <w:tcBorders>
              <w:top w:val="nil"/>
              <w:bottom w:val="nil"/>
            </w:tcBorders>
          </w:tcPr>
          <w:p w14:paraId="2B4924FB" w14:textId="77777777" w:rsidR="00401441" w:rsidRPr="00286AB2" w:rsidRDefault="00401441" w:rsidP="00401441">
            <w:pPr>
              <w:numPr>
                <w:ilvl w:val="0"/>
                <w:numId w:val="6"/>
              </w:numPr>
              <w:spacing w:before="60" w:after="60"/>
              <w:ind w:left="175" w:hanging="142"/>
              <w:contextualSpacing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debentures of other issuers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1C7C57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 2 + 0.005%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per month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DAD033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 2 + 0.005%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per month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721004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 2 + 0.005%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per month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DD3AF9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 2 + 0.005%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balance value at the end of month per month</w:t>
            </w:r>
          </w:p>
        </w:tc>
      </w:tr>
      <w:tr w:rsidR="00401441" w:rsidRPr="00286AB2" w14:paraId="518DC068" w14:textId="77777777" w:rsidTr="00401441">
        <w:tc>
          <w:tcPr>
            <w:tcW w:w="3686" w:type="dxa"/>
            <w:shd w:val="clear" w:color="auto" w:fill="auto"/>
          </w:tcPr>
          <w:p w14:paraId="73A9D7F8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 xml:space="preserve">Account statement in </w:t>
            </w:r>
            <w:proofErr w:type="spellStart"/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Internetbank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14:paraId="55CF3D6D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A747404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09362C5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140E494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</w:tr>
      <w:tr w:rsidR="00401441" w:rsidRPr="00286AB2" w14:paraId="7A35F250" w14:textId="77777777" w:rsidTr="00401441">
        <w:tc>
          <w:tcPr>
            <w:tcW w:w="3686" w:type="dxa"/>
            <w:shd w:val="clear" w:color="auto" w:fill="auto"/>
          </w:tcPr>
          <w:p w14:paraId="461B29ED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 xml:space="preserve">Transaction confirmation in </w:t>
            </w:r>
            <w:proofErr w:type="spellStart"/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Internetbank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14:paraId="1B244244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90EE406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B4E924C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4F3878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</w:tr>
      <w:tr w:rsidR="00401441" w:rsidRPr="00286AB2" w14:paraId="03B832C3" w14:textId="77777777" w:rsidTr="00401441">
        <w:tc>
          <w:tcPr>
            <w:tcW w:w="3686" w:type="dxa"/>
            <w:shd w:val="clear" w:color="auto" w:fill="auto"/>
          </w:tcPr>
          <w:p w14:paraId="029DD30A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Cash off-balance account statement (account for receiving coupons, dividends, and other funds based on corporate events)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B5DEC0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B2F6DD5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5953528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82522E3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free of charge</w:t>
            </w:r>
          </w:p>
        </w:tc>
      </w:tr>
      <w:tr w:rsidR="00401441" w:rsidRPr="00286AB2" w14:paraId="67A61015" w14:textId="77777777" w:rsidTr="00401441">
        <w:tc>
          <w:tcPr>
            <w:tcW w:w="3686" w:type="dxa"/>
            <w:shd w:val="clear" w:color="auto" w:fill="auto"/>
          </w:tcPr>
          <w:p w14:paraId="4C802394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Blocking of securities for shareholders meeting (foreign issuers)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E1BC34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10 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0FE161E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10 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EA36738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10 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BBC5F5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10 </w:t>
            </w:r>
          </w:p>
        </w:tc>
      </w:tr>
      <w:tr w:rsidR="00401441" w:rsidRPr="00286AB2" w14:paraId="098DF1BD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auto"/>
          </w:tcPr>
          <w:p w14:paraId="68C3EBCA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Participation in corporate actions (conversion of bonds/stock rights and other)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F398F61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50 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E3E64C4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50 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AAC7597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50 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527F926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50 </w:t>
            </w:r>
          </w:p>
        </w:tc>
      </w:tr>
      <w:tr w:rsidR="00401441" w:rsidRPr="00286AB2" w14:paraId="1FCEC9A0" w14:textId="77777777" w:rsidTr="00401441">
        <w:tc>
          <w:tcPr>
            <w:tcW w:w="3686" w:type="dxa"/>
            <w:shd w:val="clear" w:color="auto" w:fill="auto"/>
          </w:tcPr>
          <w:p w14:paraId="257F855A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 xml:space="preserve">Transactions of coupon payments, securities buybacks, securities redemptions </w:t>
            </w:r>
            <w:r w:rsidRPr="00286AB2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footnoteReference w:id="4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82B8F2F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25 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20CE79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25 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79DCDF9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25 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BF3B761" w14:textId="77777777" w:rsidR="00401441" w:rsidRPr="00286AB2" w:rsidRDefault="00401441" w:rsidP="0040144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25 </w:t>
            </w:r>
          </w:p>
        </w:tc>
      </w:tr>
      <w:tr w:rsidR="00C9427A" w:rsidRPr="00286AB2" w14:paraId="6C4EFF75" w14:textId="77777777" w:rsidTr="00401441">
        <w:tc>
          <w:tcPr>
            <w:tcW w:w="3686" w:type="dxa"/>
            <w:tcBorders>
              <w:bottom w:val="single" w:sz="4" w:space="0" w:color="0070C0"/>
            </w:tcBorders>
          </w:tcPr>
          <w:p w14:paraId="5B19BA3E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Operations with US Registered Bonds:</w:t>
            </w:r>
          </w:p>
          <w:p w14:paraId="050AC26E" w14:textId="77777777" w:rsidR="00C9427A" w:rsidRPr="00286AB2" w:rsidRDefault="00C9427A" w:rsidP="00C9427A">
            <w:pPr>
              <w:numPr>
                <w:ilvl w:val="0"/>
                <w:numId w:val="13"/>
              </w:numPr>
              <w:spacing w:before="60" w:after="60"/>
              <w:ind w:left="33" w:hanging="141"/>
              <w:contextualSpacing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286AB2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submission and review of W-8BEN, W-8BEN-E</w:t>
            </w:r>
          </w:p>
          <w:p w14:paraId="08D1AAA4" w14:textId="77777777" w:rsidR="00C9427A" w:rsidRPr="00286AB2" w:rsidRDefault="00C9427A" w:rsidP="00C9427A">
            <w:pPr>
              <w:spacing w:before="60" w:after="60"/>
              <w:contextualSpacing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6E8BFD4A" w14:textId="77777777" w:rsidR="00C9427A" w:rsidRPr="00286AB2" w:rsidRDefault="00C9427A" w:rsidP="00C9427A">
            <w:pPr>
              <w:pStyle w:val="ListParagraph"/>
              <w:numPr>
                <w:ilvl w:val="0"/>
                <w:numId w:val="9"/>
              </w:numPr>
              <w:spacing w:before="60" w:after="60"/>
              <w:ind w:left="33" w:hanging="141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coupon payment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B80E411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ABA0E1B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EBC08E8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100 </w:t>
            </w:r>
          </w:p>
          <w:p w14:paraId="0EAEAA17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5DBFE6EE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150 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60B299B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1547DD6D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01066855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100 </w:t>
            </w:r>
          </w:p>
          <w:p w14:paraId="6DDD2E29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5940DE52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150 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89DC5BC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47B77DE3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56536F8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100 </w:t>
            </w:r>
          </w:p>
          <w:p w14:paraId="76FAA933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0939F2F5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150 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F2A4400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37F60CE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28B1B081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100 </w:t>
            </w:r>
          </w:p>
          <w:p w14:paraId="43CD0D65" w14:textId="77777777" w:rsidR="00C9427A" w:rsidRPr="00286AB2" w:rsidRDefault="00C9427A" w:rsidP="00C9427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2C87AEF0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150 </w:t>
            </w:r>
          </w:p>
        </w:tc>
      </w:tr>
      <w:tr w:rsidR="00C9427A" w:rsidRPr="00286AB2" w14:paraId="275486B4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auto"/>
          </w:tcPr>
          <w:p w14:paraId="2DAB1647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 xml:space="preserve">Postage of documents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782757E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actual costs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2E21222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actual costs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5DE4E09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actual costs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C648524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actual costs</w:t>
            </w:r>
          </w:p>
        </w:tc>
      </w:tr>
      <w:tr w:rsidR="00C9427A" w:rsidRPr="00286AB2" w14:paraId="73E9F950" w14:textId="77777777" w:rsidTr="00401441">
        <w:tc>
          <w:tcPr>
            <w:tcW w:w="3686" w:type="dxa"/>
            <w:shd w:val="clear" w:color="auto" w:fill="auto"/>
          </w:tcPr>
          <w:p w14:paraId="70C06BF3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86AB2">
              <w:rPr>
                <w:rFonts w:ascii="Arial" w:hAnsi="Arial" w:cs="Arial"/>
                <w:sz w:val="18"/>
                <w:szCs w:val="18"/>
                <w:lang w:val="en-GB"/>
              </w:rPr>
              <w:t>Payment from customer`s cash off-balance account (account for receiving coupons, dividends, and other funds based on corporate events)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0FA2AD6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+ </w:t>
            </w: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actual costs</w:t>
            </w:r>
          </w:p>
          <w:p w14:paraId="384A1A66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DE39FE9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+ </w:t>
            </w: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actual costs</w:t>
            </w:r>
          </w:p>
          <w:p w14:paraId="707A73DA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4BB539B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+ </w:t>
            </w: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actual costs</w:t>
            </w:r>
          </w:p>
          <w:p w14:paraId="418319E1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D84ABE5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EUR 10 </w:t>
            </w:r>
            <w:r w:rsidRPr="00286AB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+ </w:t>
            </w:r>
            <w:r w:rsidRPr="00286AB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actual costs</w:t>
            </w:r>
          </w:p>
          <w:p w14:paraId="45C36441" w14:textId="77777777" w:rsidR="00C9427A" w:rsidRPr="00286AB2" w:rsidRDefault="00C9427A" w:rsidP="00C9427A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en-GB"/>
              </w:rPr>
            </w:pPr>
          </w:p>
        </w:tc>
      </w:tr>
      <w:tr w:rsidR="00C9427A" w:rsidRPr="00DA6646" w14:paraId="4C294AB8" w14:textId="77777777" w:rsidTr="00401441">
        <w:tc>
          <w:tcPr>
            <w:tcW w:w="3686" w:type="dxa"/>
            <w:tcBorders>
              <w:bottom w:val="single" w:sz="4" w:space="0" w:color="0070C0"/>
            </w:tcBorders>
            <w:shd w:val="clear" w:color="auto" w:fill="auto"/>
          </w:tcPr>
          <w:p w14:paraId="720E5AE2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Preparation of non-standard documents at client’s request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C194CD" w14:textId="77777777" w:rsidR="00C9427A" w:rsidRPr="00DA6646" w:rsidRDefault="00C9427A" w:rsidP="00C9427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125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document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764A53" w14:textId="77777777" w:rsidR="00C9427A" w:rsidRPr="00DA6646" w:rsidRDefault="00C9427A" w:rsidP="00C9427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125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document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10E216E" w14:textId="77777777" w:rsidR="00C9427A" w:rsidRPr="00DA6646" w:rsidRDefault="00C9427A" w:rsidP="00C9427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125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document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625332E" w14:textId="77777777" w:rsidR="00C9427A" w:rsidRPr="00DA6646" w:rsidRDefault="00C9427A" w:rsidP="00C9427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 125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VAT,</w:t>
            </w: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document</w:t>
            </w:r>
          </w:p>
        </w:tc>
      </w:tr>
    </w:tbl>
    <w:p w14:paraId="67245AF8" w14:textId="77777777" w:rsidR="00615FEF" w:rsidRPr="00DA6646" w:rsidRDefault="00615FEF" w:rsidP="00AA6422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  <w:bookmarkStart w:id="18" w:name="_Toc30684862"/>
      <w:bookmarkStart w:id="19" w:name="_Toc32921000"/>
    </w:p>
    <w:p w14:paraId="78C2CC09" w14:textId="77777777" w:rsidR="00286AB2" w:rsidRPr="00DA6646" w:rsidRDefault="00286AB2" w:rsidP="00286AB2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color w:val="2E74B5" w:themeColor="accent1" w:themeShade="BF"/>
          <w:sz w:val="28"/>
          <w:szCs w:val="28"/>
          <w:lang w:val="en-GB"/>
        </w:rPr>
      </w:pPr>
      <w:bookmarkStart w:id="20" w:name="_Toc33715039"/>
      <w:bookmarkEnd w:id="18"/>
      <w:bookmarkEnd w:id="19"/>
      <w:r w:rsidRPr="00DA6646">
        <w:rPr>
          <w:rFonts w:ascii="Arial" w:eastAsiaTheme="majorEastAsia" w:hAnsi="Arial" w:cs="Arial"/>
          <w:b/>
          <w:sz w:val="28"/>
          <w:szCs w:val="28"/>
          <w:lang w:val="en-GB"/>
        </w:rPr>
        <w:t>Forced sale of financial instruments</w:t>
      </w:r>
      <w:bookmarkEnd w:id="20"/>
    </w:p>
    <w:tbl>
      <w:tblPr>
        <w:tblStyle w:val="TableGrid1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842"/>
        <w:gridCol w:w="1843"/>
      </w:tblGrid>
      <w:tr w:rsidR="00C9427A" w:rsidRPr="00DA6646" w14:paraId="7F5E4184" w14:textId="77777777" w:rsidTr="00C9427A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41A5D58" w14:textId="77777777" w:rsidR="00C9427A" w:rsidRPr="00DA6646" w:rsidRDefault="00C9427A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Equities</w:t>
            </w:r>
            <w:r w:rsidRPr="00DA6646" w:rsidDel="00DB061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27BDE58" w14:textId="77777777" w:rsidR="00C9427A" w:rsidRPr="00DA6646" w:rsidRDefault="00C9427A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0070C0"/>
          </w:tcPr>
          <w:p w14:paraId="450DCCF4" w14:textId="77777777" w:rsidR="00C9427A" w:rsidRPr="00DA6646" w:rsidRDefault="00C9427A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3D7C9790" w14:textId="77777777" w:rsidR="00C9427A" w:rsidRPr="00DA6646" w:rsidRDefault="00C9427A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6FCF50DE" w14:textId="77777777" w:rsidR="00C9427A" w:rsidRPr="00DA6646" w:rsidRDefault="00C9427A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C9427A" w:rsidRPr="00DA6646" w14:paraId="5259E3F6" w14:textId="77777777" w:rsidTr="00C9427A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5E04624F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Exchange/country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693C4631" w14:textId="77777777" w:rsidR="00C9427A" w:rsidRPr="00DA6646" w:rsidRDefault="00C9427A" w:rsidP="00C9427A">
            <w:pPr>
              <w:spacing w:before="60" w:after="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Private persons </w:t>
            </w:r>
            <w:r w:rsidRPr="00DA664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(LR residents)</w:t>
            </w:r>
          </w:p>
        </w:tc>
        <w:tc>
          <w:tcPr>
            <w:tcW w:w="1701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485DA94E" w14:textId="77777777" w:rsidR="00C9427A" w:rsidRPr="00DA6646" w:rsidRDefault="00C9427A" w:rsidP="00C9427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 persons (LR non - residents</w:t>
            </w:r>
            <w:r w:rsidRPr="00DA664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)</w:t>
            </w:r>
          </w:p>
        </w:tc>
        <w:tc>
          <w:tcPr>
            <w:tcW w:w="1842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4C34F791" w14:textId="77777777" w:rsidR="00C9427A" w:rsidRPr="005910AE" w:rsidRDefault="00C9427A" w:rsidP="00C9427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9414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residents)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270A5489" w14:textId="77777777" w:rsidR="00C9427A" w:rsidRDefault="00C9427A" w:rsidP="00C9427A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non - residents)</w:t>
            </w:r>
          </w:p>
        </w:tc>
      </w:tr>
      <w:tr w:rsidR="00C9427A" w:rsidRPr="00DA6646" w14:paraId="476F90F4" w14:textId="77777777" w:rsidTr="00C9427A">
        <w:tc>
          <w:tcPr>
            <w:tcW w:w="3686" w:type="dxa"/>
            <w:tcBorders>
              <w:bottom w:val="single" w:sz="4" w:space="0" w:color="0070C0"/>
            </w:tcBorders>
            <w:shd w:val="clear" w:color="auto" w:fill="auto"/>
          </w:tcPr>
          <w:p w14:paraId="5D8B2630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 xml:space="preserve">Moscow Exchange/Russia </w:t>
            </w:r>
            <w:r w:rsidRPr="00DA6646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footnoteReference w:id="5"/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E44E6C4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0.20%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</w:t>
            </w:r>
            <w:r w:rsidRPr="00DA6646">
              <w:rPr>
                <w:rFonts w:ascii="Arial" w:eastAsia="Times New Roman" w:hAnsi="Arial" w:cs="Arial"/>
                <w:b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RUB 750)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455B32F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0.20%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</w:t>
            </w:r>
            <w:r w:rsidRPr="00DA6646">
              <w:rPr>
                <w:rFonts w:ascii="Arial" w:eastAsia="Times New Roman" w:hAnsi="Arial" w:cs="Arial"/>
                <w:b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RUB 750)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6C804F1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0.20%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</w:t>
            </w:r>
            <w:r w:rsidRPr="00DA6646">
              <w:rPr>
                <w:rFonts w:ascii="Arial" w:eastAsia="Times New Roman" w:hAnsi="Arial" w:cs="Arial"/>
                <w:b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RUB 750)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2725690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0.20%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</w:t>
            </w:r>
            <w:r w:rsidRPr="00DA6646">
              <w:rPr>
                <w:rFonts w:ascii="Arial" w:eastAsia="Times New Roman" w:hAnsi="Arial" w:cs="Arial"/>
                <w:b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RUB 750)</w:t>
            </w:r>
          </w:p>
        </w:tc>
      </w:tr>
      <w:tr w:rsidR="00C9427A" w:rsidRPr="00DA6646" w14:paraId="5F710FFC" w14:textId="77777777" w:rsidTr="00C9427A">
        <w:tc>
          <w:tcPr>
            <w:tcW w:w="3686" w:type="dxa"/>
            <w:tcBorders>
              <w:bottom w:val="single" w:sz="4" w:space="0" w:color="0070C0"/>
            </w:tcBorders>
            <w:shd w:val="clear" w:color="auto" w:fill="auto"/>
          </w:tcPr>
          <w:p w14:paraId="1E18B4CA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 xml:space="preserve">RTS/Russia </w:t>
            </w:r>
            <w:r w:rsidRPr="00DA664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4DC5C2F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USD 50)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4C956C3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USD 50)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B122898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USD 50)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2AC1A13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USD 50)</w:t>
            </w:r>
          </w:p>
        </w:tc>
      </w:tr>
      <w:tr w:rsidR="00C9427A" w:rsidRPr="00DA6646" w14:paraId="3CFC1404" w14:textId="77777777" w:rsidTr="00C9427A">
        <w:tc>
          <w:tcPr>
            <w:tcW w:w="3686" w:type="dxa"/>
            <w:tcBorders>
              <w:bottom w:val="single" w:sz="4" w:space="0" w:color="0070C0"/>
            </w:tcBorders>
            <w:shd w:val="clear" w:color="auto" w:fill="auto"/>
          </w:tcPr>
          <w:p w14:paraId="0F7F2286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>LSE IOB/UK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B5C1858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</w:t>
            </w:r>
            <w:r w:rsidRPr="00DA6646">
              <w:rPr>
                <w:rFonts w:ascii="Arial" w:eastAsia="Times New Roman" w:hAnsi="Arial" w:cs="Arial"/>
                <w:b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USD 35)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71E9B25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</w:t>
            </w:r>
            <w:r w:rsidRPr="00DA6646">
              <w:rPr>
                <w:rFonts w:ascii="Arial" w:eastAsia="Times New Roman" w:hAnsi="Arial" w:cs="Arial"/>
                <w:b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USD 35)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C32B69B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</w:t>
            </w:r>
            <w:r w:rsidRPr="00DA6646">
              <w:rPr>
                <w:rFonts w:ascii="Arial" w:eastAsia="Times New Roman" w:hAnsi="Arial" w:cs="Arial"/>
                <w:b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USD 35)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0941BD2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</w:t>
            </w:r>
            <w:r w:rsidRPr="00DA6646">
              <w:rPr>
                <w:rFonts w:ascii="Arial" w:eastAsia="Times New Roman" w:hAnsi="Arial" w:cs="Arial"/>
                <w:b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USD 35)</w:t>
            </w:r>
          </w:p>
        </w:tc>
      </w:tr>
      <w:tr w:rsidR="00C9427A" w:rsidRPr="00DA6646" w14:paraId="60875B8E" w14:textId="77777777" w:rsidTr="00C9427A">
        <w:tc>
          <w:tcPr>
            <w:tcW w:w="3686" w:type="dxa"/>
            <w:tcBorders>
              <w:bottom w:val="single" w:sz="4" w:space="0" w:color="0070C0"/>
            </w:tcBorders>
            <w:shd w:val="clear" w:color="auto" w:fill="auto"/>
          </w:tcPr>
          <w:p w14:paraId="2D98B74B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>Xetra</w:t>
            </w:r>
            <w:proofErr w:type="spellEnd"/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 xml:space="preserve">/Germany </w:t>
            </w:r>
            <w:r w:rsidRPr="00DA6646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footnoteReference w:id="6"/>
            </w:r>
          </w:p>
          <w:p w14:paraId="56BC89EB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 xml:space="preserve">Euronext/France </w:t>
            </w:r>
            <w:r w:rsidRPr="00DA664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6</w:t>
            </w:r>
          </w:p>
          <w:p w14:paraId="1A03D5C3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>Nasdaq OMX/Finland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02C6811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EUR 25)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2A11FED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EUR 25)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A52B970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EUR 25)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2A0DE92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EUR 25)</w:t>
            </w:r>
          </w:p>
        </w:tc>
      </w:tr>
      <w:tr w:rsidR="00C9427A" w:rsidRPr="00DA6646" w14:paraId="15E60341" w14:textId="77777777" w:rsidTr="00C9427A">
        <w:tc>
          <w:tcPr>
            <w:tcW w:w="3686" w:type="dxa"/>
            <w:tcBorders>
              <w:bottom w:val="single" w:sz="4" w:space="0" w:color="0070C0"/>
            </w:tcBorders>
            <w:shd w:val="clear" w:color="auto" w:fill="auto"/>
          </w:tcPr>
          <w:p w14:paraId="43D05298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>Nasdaq OMX Riga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9FD5C4C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0.35%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EUR 5.70)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7CAA998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0.35%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EUR 5.70)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4D93231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0.35%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EUR 5.70)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B6752F4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0.35%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EUR 5.70)</w:t>
            </w:r>
          </w:p>
        </w:tc>
      </w:tr>
      <w:tr w:rsidR="00C9427A" w:rsidRPr="00DA6646" w14:paraId="4197F2DB" w14:textId="77777777" w:rsidTr="00C9427A">
        <w:tc>
          <w:tcPr>
            <w:tcW w:w="3686" w:type="dxa"/>
            <w:shd w:val="clear" w:color="auto" w:fill="auto"/>
          </w:tcPr>
          <w:p w14:paraId="34179953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>Outright transaction on Nasdaq OMX Riga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861CE49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0.20%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EUR 5.70)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B3384C9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0.20%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EUR 5.70)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279EAAF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0.20%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EUR 5.70)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2D2958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0.20%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</w:t>
            </w:r>
            <w:r w:rsidRPr="00DA6646"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min.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fee per order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EUR 5.70)</w:t>
            </w:r>
          </w:p>
        </w:tc>
      </w:tr>
      <w:tr w:rsidR="00C9427A" w:rsidRPr="00DA6646" w14:paraId="732FCCE4" w14:textId="77777777" w:rsidTr="00C9427A">
        <w:tc>
          <w:tcPr>
            <w:tcW w:w="3686" w:type="dxa"/>
            <w:tcBorders>
              <w:bottom w:val="single" w:sz="4" w:space="0" w:color="0070C0"/>
            </w:tcBorders>
            <w:shd w:val="clear" w:color="auto" w:fill="auto"/>
          </w:tcPr>
          <w:p w14:paraId="7D4C85E2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>ASX/Australia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B9367E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0.35%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(min. fee per order AUD 45)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B6C88AC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0.35%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(min. fee per order AUD 45)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DC3DC90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0.35%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(min. fee per order AUD 45)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DF1755A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0.35%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(min. fee per order AUD 45)</w:t>
            </w:r>
          </w:p>
        </w:tc>
      </w:tr>
      <w:tr w:rsidR="00C9427A" w:rsidRPr="00DA6646" w14:paraId="2B48CEB1" w14:textId="77777777" w:rsidTr="00C9427A">
        <w:tc>
          <w:tcPr>
            <w:tcW w:w="3686" w:type="dxa"/>
            <w:tcBorders>
              <w:bottom w:val="single" w:sz="4" w:space="0" w:color="0070C0"/>
            </w:tcBorders>
            <w:shd w:val="clear" w:color="auto" w:fill="auto"/>
          </w:tcPr>
          <w:p w14:paraId="0BD446CF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>Toronto/Canada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9AD2FF7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0.40%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(min. fee per order CAD 40)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415FC7C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0.40%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(min. fee per order CAD 40)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A83EE26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0.40%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(min. fee per order CAD 40)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253FE1F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0.40%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of deal amount (min. fee per order CAD 40)</w:t>
            </w:r>
          </w:p>
        </w:tc>
      </w:tr>
      <w:tr w:rsidR="00C9427A" w:rsidRPr="00DA6646" w14:paraId="2EF57B8E" w14:textId="77777777" w:rsidTr="00C9427A">
        <w:tc>
          <w:tcPr>
            <w:tcW w:w="3686" w:type="dxa"/>
            <w:tcBorders>
              <w:bottom w:val="single" w:sz="4" w:space="0" w:color="0070C0"/>
            </w:tcBorders>
            <w:shd w:val="clear" w:color="auto" w:fill="auto"/>
          </w:tcPr>
          <w:p w14:paraId="232E3791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 xml:space="preserve">NYSE, Nasdaq/USA </w:t>
            </w:r>
            <w:r w:rsidRPr="00DA6646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footnoteReference w:id="7"/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F16724B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USD 0.025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share (min. fee per order USD 35)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B2B7F10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USD 0.025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share (min. fee per order USD 35)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EB65E28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USD 0.025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share (min. fee per order USD 35)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546FA1A" w14:textId="77777777" w:rsidR="00C9427A" w:rsidRPr="00DA6646" w:rsidRDefault="00C9427A" w:rsidP="00C942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USD 0.025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per share (min. fee per order USD 35)</w:t>
            </w:r>
          </w:p>
        </w:tc>
      </w:tr>
      <w:tr w:rsidR="00C9427A" w:rsidRPr="00DA6646" w14:paraId="0144DB96" w14:textId="77777777" w:rsidTr="00C9427A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A91D4B3" w14:textId="77777777" w:rsidR="00C9427A" w:rsidRPr="00DA6646" w:rsidRDefault="00C9427A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Bonds </w:t>
            </w:r>
            <w:r w:rsidRPr="00DA664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en-GB"/>
              </w:rPr>
              <w:footnoteReference w:id="8"/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7998FE5" w14:textId="77777777" w:rsidR="00C9427A" w:rsidRPr="00DA6646" w:rsidRDefault="00C9427A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0070C0"/>
          </w:tcPr>
          <w:p w14:paraId="09323F3A" w14:textId="77777777" w:rsidR="00C9427A" w:rsidRPr="00DA6646" w:rsidRDefault="00C9427A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67B05149" w14:textId="77777777" w:rsidR="00C9427A" w:rsidRPr="00DA6646" w:rsidRDefault="00C9427A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722B46B7" w14:textId="77777777" w:rsidR="00C9427A" w:rsidRPr="00DA6646" w:rsidRDefault="00C9427A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163CF2" w:rsidRPr="00DA6646" w14:paraId="5420C71E" w14:textId="77777777" w:rsidTr="00C9427A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49A8BBC5" w14:textId="77777777" w:rsidR="00163CF2" w:rsidRPr="00DA6646" w:rsidRDefault="00163CF2" w:rsidP="00163CF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lastRenderedPageBreak/>
              <w:t>Position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693849D5" w14:textId="77777777" w:rsidR="00163CF2" w:rsidRPr="00DA6646" w:rsidRDefault="00163CF2" w:rsidP="00163CF2">
            <w:pPr>
              <w:spacing w:before="60" w:after="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Private persons </w:t>
            </w:r>
            <w:r w:rsidRPr="00DA664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(LR residents)</w:t>
            </w:r>
          </w:p>
        </w:tc>
        <w:tc>
          <w:tcPr>
            <w:tcW w:w="1701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2F7570CF" w14:textId="77777777" w:rsidR="00163CF2" w:rsidRPr="00DA6646" w:rsidRDefault="00163CF2" w:rsidP="00163CF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 persons (LR non - residents</w:t>
            </w:r>
            <w:r w:rsidRPr="00DA664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)</w:t>
            </w:r>
          </w:p>
        </w:tc>
        <w:tc>
          <w:tcPr>
            <w:tcW w:w="1842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4775756A" w14:textId="77777777" w:rsidR="00163CF2" w:rsidRPr="005910AE" w:rsidRDefault="00163CF2" w:rsidP="00163CF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9414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residents)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0026308A" w14:textId="77777777" w:rsidR="00163CF2" w:rsidRDefault="00163CF2" w:rsidP="00163CF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non - residents)</w:t>
            </w:r>
          </w:p>
        </w:tc>
      </w:tr>
      <w:tr w:rsidR="00EF6922" w:rsidRPr="00DA6646" w14:paraId="6B702001" w14:textId="77777777" w:rsidTr="00C9427A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883B174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>Foreign sovereign bonds</w:t>
            </w:r>
          </w:p>
          <w:p w14:paraId="3F3B720D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>Foreign corporate bonds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6933E6D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0.1%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USD 40 /EUR 35/CHF 40)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9CED668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0.1%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USD 40 /EUR 35/CHF 40)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F042275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0.1%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USD 40 /EUR 35/CHF 40)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CAAB1B3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0.1%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USD 40 /EUR 35/CHF 40)</w:t>
            </w:r>
          </w:p>
        </w:tc>
      </w:tr>
      <w:tr w:rsidR="00EF6922" w:rsidRPr="00DA6646" w14:paraId="1BFFB4EA" w14:textId="77777777" w:rsidTr="00C9427A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788A97E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>Russian Eurobonds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0DB2C99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0.1%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USD 40)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34AE404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0.1%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USD 40)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1A3FA5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0.1%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USD 40)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908A71C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0.1%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USD 40)</w:t>
            </w:r>
          </w:p>
        </w:tc>
      </w:tr>
      <w:tr w:rsidR="00EF6922" w:rsidRPr="00DA6646" w14:paraId="2EC85337" w14:textId="77777777" w:rsidTr="00C9427A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3BCC4362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 xml:space="preserve">Russian corporate bonds, denominated in </w:t>
            </w:r>
            <w:proofErr w:type="spellStart"/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>rubles</w:t>
            </w:r>
            <w:proofErr w:type="spellEnd"/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641E04B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0.20%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RUB 1400)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84660FB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0.20%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RUB 1400)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F035ED1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0.20%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RUB 1400)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F594567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0.20%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RUB 1400)</w:t>
            </w:r>
          </w:p>
        </w:tc>
      </w:tr>
      <w:tr w:rsidR="00EF6922" w:rsidRPr="00DA6646" w14:paraId="5164EA2C" w14:textId="77777777" w:rsidTr="00C9427A">
        <w:tc>
          <w:tcPr>
            <w:tcW w:w="3686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62D33CE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6646">
              <w:rPr>
                <w:rFonts w:ascii="Arial" w:hAnsi="Arial" w:cs="Arial"/>
                <w:sz w:val="18"/>
                <w:szCs w:val="18"/>
                <w:lang w:val="en-GB"/>
              </w:rPr>
              <w:t>Latvian bonds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F2942F9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0.10%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EUR 10)</w:t>
            </w:r>
          </w:p>
        </w:tc>
        <w:tc>
          <w:tcPr>
            <w:tcW w:w="1701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CFB1BD5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0.10%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EUR 10)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86777E6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0.10%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EUR 10)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46F6AE6" w14:textId="77777777" w:rsidR="00EF6922" w:rsidRPr="00DA6646" w:rsidRDefault="00EF6922" w:rsidP="00EF69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  <w:lang w:val="en-GB"/>
              </w:rPr>
            </w:pPr>
            <w:r w:rsidRPr="00DA664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 xml:space="preserve">0.10%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of deal amount (min. </w:t>
            </w:r>
            <w:r w:rsidRPr="00DA6646">
              <w:rPr>
                <w:rStyle w:val="Strong"/>
                <w:rFonts w:ascii="Arial" w:hAnsi="Arial" w:cs="Arial"/>
                <w:b w:val="0"/>
                <w:i/>
                <w:color w:val="222222"/>
                <w:spacing w:val="8"/>
                <w:sz w:val="18"/>
                <w:szCs w:val="18"/>
                <w:lang w:val="en-GB"/>
              </w:rPr>
              <w:t>fee per order</w:t>
            </w:r>
            <w:r w:rsidRPr="00DA6646">
              <w:rPr>
                <w:rStyle w:val="Strong"/>
                <w:rFonts w:ascii="Arial" w:hAnsi="Arial" w:cs="Arial"/>
                <w:i/>
                <w:color w:val="222222"/>
                <w:spacing w:val="8"/>
                <w:sz w:val="18"/>
                <w:szCs w:val="18"/>
                <w:lang w:val="en-GB"/>
              </w:rPr>
              <w:t xml:space="preserve"> </w:t>
            </w:r>
            <w:r w:rsidRPr="00DA664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EUR 10)</w:t>
            </w:r>
          </w:p>
        </w:tc>
      </w:tr>
    </w:tbl>
    <w:p w14:paraId="2778740D" w14:textId="77777777" w:rsidR="006D4584" w:rsidRPr="00DA3C30" w:rsidRDefault="006D4584" w:rsidP="006376C1">
      <w:pPr>
        <w:keepNext/>
        <w:keepLines/>
        <w:spacing w:before="60" w:after="60" w:line="240" w:lineRule="auto"/>
        <w:outlineLvl w:val="0"/>
        <w:rPr>
          <w:rFonts w:ascii="Arial" w:hAnsi="Arial" w:cs="Arial"/>
          <w:sz w:val="18"/>
          <w:szCs w:val="18"/>
          <w:lang w:val="en-GB"/>
        </w:rPr>
      </w:pPr>
    </w:p>
    <w:p w14:paraId="5308D6EF" w14:textId="77777777" w:rsidR="00DA3C30" w:rsidRPr="00DA3C30" w:rsidRDefault="00DA3C30" w:rsidP="00DA3C30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  <w:lang w:val="en-GB"/>
        </w:rPr>
      </w:pPr>
      <w:bookmarkStart w:id="21" w:name="_Toc33715040"/>
      <w:bookmarkEnd w:id="15"/>
      <w:r w:rsidRPr="00DA3C30">
        <w:rPr>
          <w:rFonts w:ascii="Arial" w:eastAsiaTheme="majorEastAsia" w:hAnsi="Arial" w:cs="Arial"/>
          <w:b/>
          <w:sz w:val="28"/>
          <w:szCs w:val="28"/>
          <w:lang w:val="en-GB"/>
        </w:rPr>
        <w:t>Creditor's claim transition processing</w:t>
      </w:r>
      <w:bookmarkEnd w:id="21"/>
    </w:p>
    <w:tbl>
      <w:tblPr>
        <w:tblStyle w:val="TableGrid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842"/>
        <w:gridCol w:w="1843"/>
      </w:tblGrid>
      <w:tr w:rsidR="00163CF2" w:rsidRPr="00DA3C30" w14:paraId="583ED17C" w14:textId="77777777" w:rsidTr="00163CF2">
        <w:trPr>
          <w:tblHeader/>
        </w:trPr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52A8237" w14:textId="77777777" w:rsidR="00163CF2" w:rsidRPr="00DA3C30" w:rsidRDefault="00163CF2" w:rsidP="00163CF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DA3C3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1AD24755" w14:textId="77777777" w:rsidR="00163CF2" w:rsidRPr="00DA3C30" w:rsidRDefault="00163CF2" w:rsidP="00163CF2">
            <w:pPr>
              <w:spacing w:before="60" w:after="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Private persons </w:t>
            </w:r>
            <w:r w:rsidRPr="00DA664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(LR residents)</w:t>
            </w:r>
          </w:p>
        </w:tc>
        <w:tc>
          <w:tcPr>
            <w:tcW w:w="1701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10074912" w14:textId="77777777" w:rsidR="00163CF2" w:rsidRPr="00DA3C30" w:rsidRDefault="00163CF2" w:rsidP="00163CF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Private persons (LR non - residents</w:t>
            </w:r>
            <w:r w:rsidRPr="00DA3C3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)</w:t>
            </w:r>
          </w:p>
        </w:tc>
        <w:tc>
          <w:tcPr>
            <w:tcW w:w="1842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028AEC11" w14:textId="77777777" w:rsidR="00163CF2" w:rsidRPr="005910AE" w:rsidRDefault="00163CF2" w:rsidP="00163CF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19414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residents)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268F0851" w14:textId="77777777" w:rsidR="00163CF2" w:rsidRDefault="00163CF2" w:rsidP="00163CF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5910A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Legal persons (LR non - residents)</w:t>
            </w:r>
          </w:p>
        </w:tc>
      </w:tr>
      <w:tr w:rsidR="00163CF2" w:rsidRPr="00DA3C30" w14:paraId="15CEBF64" w14:textId="77777777" w:rsidTr="00163CF2">
        <w:tc>
          <w:tcPr>
            <w:tcW w:w="3686" w:type="dxa"/>
            <w:tcBorders>
              <w:bottom w:val="nil"/>
            </w:tcBorders>
          </w:tcPr>
          <w:p w14:paraId="7CF76C84" w14:textId="77777777" w:rsidR="00163CF2" w:rsidRPr="00DA3C30" w:rsidDel="003C5AA5" w:rsidRDefault="00163CF2" w:rsidP="00DA3C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Consideration of the creditor's claim transfer and creditor's re-registration documents, if the documents are drawn up in accordance with the laws and regulations of the LR: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3B0B086D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</w:tcPr>
          <w:p w14:paraId="314F1CD5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4311EC0C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21996BF1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163CF2" w:rsidRPr="00DA3C30" w14:paraId="17606562" w14:textId="77777777" w:rsidTr="00163CF2">
        <w:tc>
          <w:tcPr>
            <w:tcW w:w="3686" w:type="dxa"/>
            <w:tcBorders>
              <w:top w:val="nil"/>
              <w:bottom w:val="nil"/>
            </w:tcBorders>
          </w:tcPr>
          <w:p w14:paraId="379113B4" w14:textId="77777777" w:rsidR="00163CF2" w:rsidRPr="00DA3C30" w:rsidRDefault="00163CF2" w:rsidP="00DA3C30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a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contract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for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the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transfer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of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a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claim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where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all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the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parties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involved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are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natural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persons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3ADB8F4" w14:textId="77777777" w:rsidR="00163CF2" w:rsidRPr="00DA3C30" w:rsidRDefault="00163CF2" w:rsidP="00DA3C3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12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4A9D5D4E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114C0F" w14:textId="77777777" w:rsidR="00163CF2" w:rsidRPr="00DA3C30" w:rsidRDefault="00163CF2" w:rsidP="00DA3C3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12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3C9FA34E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348C898" w14:textId="77777777" w:rsidR="00163CF2" w:rsidRDefault="004A1869" w:rsidP="00DA3C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A444038" w14:textId="77777777" w:rsidR="00163CF2" w:rsidRDefault="004A1869" w:rsidP="00DA3C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4A1869" w:rsidRPr="00DA3C30" w14:paraId="671A347C" w14:textId="77777777" w:rsidTr="00163CF2">
        <w:tc>
          <w:tcPr>
            <w:tcW w:w="3686" w:type="dxa"/>
            <w:tcBorders>
              <w:top w:val="nil"/>
              <w:bottom w:val="nil"/>
            </w:tcBorders>
          </w:tcPr>
          <w:p w14:paraId="681E2D8D" w14:textId="77777777" w:rsidR="004A1869" w:rsidRPr="00DA3C30" w:rsidRDefault="004A1869" w:rsidP="004A1869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agreement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on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the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transfer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of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the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claim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in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other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cases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8C668F7" w14:textId="77777777" w:rsidR="004A1869" w:rsidRPr="00DA3C30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240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1EB5B768" w14:textId="77777777" w:rsidR="004A1869" w:rsidRPr="00DA3C30" w:rsidRDefault="004A1869" w:rsidP="004A186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C49C4EF" w14:textId="77777777" w:rsidR="004A1869" w:rsidRPr="00DA3C30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240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7514C87B" w14:textId="77777777" w:rsidR="004A1869" w:rsidRPr="00DA3C30" w:rsidRDefault="004A1869" w:rsidP="004A186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5C17B6" w14:textId="77777777" w:rsidR="004A1869" w:rsidRPr="00DA3C30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240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1D0672DE" w14:textId="77777777" w:rsidR="004A1869" w:rsidRPr="00DA3C30" w:rsidRDefault="004A1869" w:rsidP="004A186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7168A5" w14:textId="77777777" w:rsidR="004A1869" w:rsidRPr="00DA3C30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240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68C84C0B" w14:textId="77777777" w:rsidR="004A1869" w:rsidRPr="00DA3C30" w:rsidRDefault="004A1869" w:rsidP="004A186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4A1869" w:rsidRPr="00DA3C30" w14:paraId="0633CB45" w14:textId="77777777" w:rsidTr="00163CF2">
        <w:tc>
          <w:tcPr>
            <w:tcW w:w="3686" w:type="dxa"/>
            <w:tcBorders>
              <w:top w:val="nil"/>
              <w:bottom w:val="single" w:sz="4" w:space="0" w:color="0070C0"/>
            </w:tcBorders>
          </w:tcPr>
          <w:p w14:paraId="735C67DD" w14:textId="77777777" w:rsidR="004A1869" w:rsidRDefault="004A1869" w:rsidP="004A1869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DA3C30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certificate of inheritance</w:t>
            </w:r>
          </w:p>
          <w:p w14:paraId="3B097BED" w14:textId="77777777" w:rsidR="004A1869" w:rsidRDefault="004A1869" w:rsidP="004A1869">
            <w:pPr>
              <w:spacing w:before="60" w:after="60"/>
              <w:ind w:left="116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75E409A3" w14:textId="77777777" w:rsidR="004A1869" w:rsidRDefault="004A1869" w:rsidP="004A1869">
            <w:pPr>
              <w:spacing w:before="60" w:after="60"/>
              <w:ind w:left="116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4852AA8D" w14:textId="77777777" w:rsidR="004A1869" w:rsidRPr="00DA3C30" w:rsidRDefault="004A1869" w:rsidP="004A1869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DA3C30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documents justifying liquidation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2665B246" w14:textId="77777777" w:rsidR="004A1869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25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2674F31C" w14:textId="77777777" w:rsidR="004A1869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F9F3E2E" w14:textId="77777777" w:rsidR="004A1869" w:rsidRPr="00DA3C30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-</w:t>
            </w:r>
          </w:p>
        </w:tc>
        <w:tc>
          <w:tcPr>
            <w:tcW w:w="1701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4B214FB7" w14:textId="77777777" w:rsidR="004A1869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25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57FBF3A0" w14:textId="77777777" w:rsidR="004A1869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77BE1A49" w14:textId="77777777" w:rsidR="004A1869" w:rsidRPr="00DA3C30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3036891" w14:textId="77777777" w:rsidR="004A1869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25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44CF5ADE" w14:textId="77777777" w:rsidR="004A1869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1DDC878" w14:textId="77777777" w:rsidR="004A1869" w:rsidRPr="00DA3C30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A186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1200</w:t>
            </w:r>
            <w:r w:rsidRPr="004A186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14608AEC" w14:textId="77777777" w:rsidR="004A1869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25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56BE45B7" w14:textId="77777777" w:rsidR="004A1869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5C857058" w14:textId="77777777" w:rsidR="004A1869" w:rsidRPr="00DA3C30" w:rsidRDefault="004A1869" w:rsidP="004A186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4A186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EUR 1200</w:t>
            </w:r>
            <w:r w:rsidRPr="004A186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</w:tr>
      <w:tr w:rsidR="00163CF2" w:rsidRPr="00DA3C30" w14:paraId="3E8CAB57" w14:textId="77777777" w:rsidTr="00163CF2">
        <w:tc>
          <w:tcPr>
            <w:tcW w:w="3686" w:type="dxa"/>
            <w:tcBorders>
              <w:bottom w:val="nil"/>
            </w:tcBorders>
          </w:tcPr>
          <w:p w14:paraId="0C09CDBE" w14:textId="77777777" w:rsidR="00163CF2" w:rsidRPr="00DA3C30" w:rsidDel="003C5AA5" w:rsidRDefault="00163CF2" w:rsidP="00DA3C3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Consideration of the creditor's claim transfer and creditor's re-registration documents, if the documents are executed in accordance with the laws and regul</w:t>
            </w:r>
            <w:r w:rsidR="0055369E">
              <w:rPr>
                <w:rFonts w:ascii="Arial" w:hAnsi="Arial" w:cs="Arial"/>
                <w:sz w:val="18"/>
                <w:szCs w:val="18"/>
                <w:lang w:val="en-GB"/>
              </w:rPr>
              <w:t>ations of another jurisdiction: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6F26A3EC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</w:tcPr>
          <w:p w14:paraId="386B93E3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12154EBF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567AC2B6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163CF2" w:rsidRPr="00DA3C30" w14:paraId="084B4442" w14:textId="77777777" w:rsidTr="00163CF2">
        <w:tc>
          <w:tcPr>
            <w:tcW w:w="3686" w:type="dxa"/>
            <w:tcBorders>
              <w:top w:val="nil"/>
              <w:bottom w:val="nil"/>
            </w:tcBorders>
          </w:tcPr>
          <w:p w14:paraId="3595FFAC" w14:textId="77777777" w:rsidR="00163CF2" w:rsidRPr="00DA3C30" w:rsidRDefault="00163CF2" w:rsidP="00DA3C30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a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contract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for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the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transfer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of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a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claim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where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all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the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parties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involved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are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natural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persons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67E45DF" w14:textId="77777777" w:rsidR="00163CF2" w:rsidRPr="00DA3C30" w:rsidRDefault="00163CF2" w:rsidP="00DA3C3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24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454B546D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F2C052" w14:textId="77777777" w:rsidR="00163CF2" w:rsidRPr="00DA3C30" w:rsidRDefault="00163CF2" w:rsidP="00DA3C3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24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7CC90B1D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BC4528" w14:textId="77777777" w:rsidR="00163CF2" w:rsidRDefault="003D2BB5" w:rsidP="00DA3C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CB5DF7B" w14:textId="77777777" w:rsidR="00163CF2" w:rsidRDefault="003D2BB5" w:rsidP="00DA3C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163CF2" w:rsidRPr="00DA3C30" w14:paraId="09F19493" w14:textId="77777777" w:rsidTr="00163CF2">
        <w:tc>
          <w:tcPr>
            <w:tcW w:w="3686" w:type="dxa"/>
            <w:tcBorders>
              <w:top w:val="nil"/>
              <w:bottom w:val="nil"/>
            </w:tcBorders>
          </w:tcPr>
          <w:p w14:paraId="4A8651E5" w14:textId="77777777" w:rsidR="00163CF2" w:rsidRPr="00DA3C30" w:rsidRDefault="00163CF2" w:rsidP="00DA3C30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agreement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on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the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transfer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of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the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claim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in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other</w:t>
            </w:r>
            <w:proofErr w:type="spellEnd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cases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00A7B1" w14:textId="77777777" w:rsidR="00163CF2" w:rsidRPr="00DA3C30" w:rsidRDefault="00163CF2" w:rsidP="00DA3C3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49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1A2E018D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1FE464D" w14:textId="77777777" w:rsidR="00163CF2" w:rsidRPr="00DA3C30" w:rsidRDefault="00163CF2" w:rsidP="00DA3C3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49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42DBEE22" w14:textId="77777777" w:rsidR="00163CF2" w:rsidRPr="00DA3C30" w:rsidRDefault="00163CF2" w:rsidP="00DA3C3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A4B796D" w14:textId="77777777" w:rsidR="003D2BB5" w:rsidRPr="00DA3C30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49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0C7E13BB" w14:textId="77777777" w:rsidR="00163CF2" w:rsidRDefault="00163CF2" w:rsidP="00DA3C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BC7AB33" w14:textId="77777777" w:rsidR="003D2BB5" w:rsidRPr="00DA3C30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EUR 49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15FF9B32" w14:textId="77777777" w:rsidR="00163CF2" w:rsidRDefault="00163CF2" w:rsidP="00DA3C3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2BB5" w:rsidRPr="00DA3C30" w14:paraId="413711ED" w14:textId="77777777" w:rsidTr="00840FE1">
        <w:tc>
          <w:tcPr>
            <w:tcW w:w="3686" w:type="dxa"/>
            <w:tcBorders>
              <w:top w:val="nil"/>
              <w:bottom w:val="single" w:sz="4" w:space="0" w:color="2E74B5" w:themeColor="accent1" w:themeShade="BF"/>
            </w:tcBorders>
          </w:tcPr>
          <w:p w14:paraId="13DD82DA" w14:textId="77777777" w:rsidR="003D2BB5" w:rsidRDefault="003D2BB5" w:rsidP="003D2BB5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DA3C30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certificate of inheritance</w:t>
            </w:r>
          </w:p>
          <w:p w14:paraId="33F1A88F" w14:textId="77777777" w:rsidR="003D2BB5" w:rsidRDefault="003D2BB5" w:rsidP="003D2BB5">
            <w:pPr>
              <w:spacing w:before="60" w:after="60"/>
              <w:ind w:left="116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58DC34BD" w14:textId="77777777" w:rsidR="003D2BB5" w:rsidRDefault="003D2BB5" w:rsidP="003D2BB5">
            <w:pPr>
              <w:spacing w:before="60" w:after="60"/>
              <w:ind w:left="116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</w:p>
          <w:p w14:paraId="12E018BF" w14:textId="77777777" w:rsidR="003D2BB5" w:rsidRPr="00DA3C30" w:rsidRDefault="003D2BB5" w:rsidP="003D2BB5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DA3C30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documents justifying liquidation</w:t>
            </w:r>
          </w:p>
        </w:tc>
        <w:tc>
          <w:tcPr>
            <w:tcW w:w="1843" w:type="dxa"/>
            <w:tcBorders>
              <w:top w:val="nil"/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3A2201F2" w14:textId="77777777" w:rsidR="003D2BB5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EUR 24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45B18159" w14:textId="77777777" w:rsidR="003D2BB5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45BC0468" w14:textId="77777777" w:rsidR="003D2BB5" w:rsidRPr="00DA3C30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-</w:t>
            </w:r>
          </w:p>
        </w:tc>
        <w:tc>
          <w:tcPr>
            <w:tcW w:w="1701" w:type="dxa"/>
            <w:tcBorders>
              <w:top w:val="nil"/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5901D1C9" w14:textId="77777777" w:rsidR="003D2BB5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EUR 24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35D9FB37" w14:textId="77777777" w:rsidR="003D2BB5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068735BD" w14:textId="77777777" w:rsidR="003D2BB5" w:rsidRPr="00DA3C30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0C255573" w14:textId="77777777" w:rsidR="003D2BB5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EUR 24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0F4BE2B0" w14:textId="77777777" w:rsidR="003D2BB5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6D443F78" w14:textId="77777777" w:rsidR="003D2BB5" w:rsidRPr="00DA3C30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EUR 6100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3" w:type="dxa"/>
            <w:tcBorders>
              <w:top w:val="nil"/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6E43CE02" w14:textId="77777777" w:rsidR="003D2BB5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EUR 24</w:t>
            </w: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  <w:p w14:paraId="3A4326D3" w14:textId="77777777" w:rsidR="003D2BB5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</w:p>
          <w:p w14:paraId="3D354F7C" w14:textId="77777777" w:rsidR="003D2BB5" w:rsidRPr="00DA3C30" w:rsidRDefault="003D2BB5" w:rsidP="003D2B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</w:pP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EUR 6100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</w:tr>
      <w:tr w:rsidR="00840FE1" w:rsidRPr="00DA3C30" w14:paraId="6C68FD84" w14:textId="77777777" w:rsidTr="00840FE1">
        <w:tc>
          <w:tcPr>
            <w:tcW w:w="368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8B78EAE" w14:textId="77777777" w:rsidR="00840FE1" w:rsidRPr="00DA3C30" w:rsidRDefault="00840FE1" w:rsidP="00840FE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</w:pP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Change of creditor's jurisdiction (</w:t>
            </w:r>
            <w:proofErr w:type="spellStart"/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redomicilation</w:t>
            </w:r>
            <w:proofErr w:type="spellEnd"/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34E9A465" w14:textId="77777777" w:rsidR="00840FE1" w:rsidRDefault="00840FE1" w:rsidP="003D2BB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025481D9" w14:textId="77777777" w:rsidR="00840FE1" w:rsidRDefault="00840FE1" w:rsidP="003D2BB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7F061C6C" w14:textId="77777777" w:rsidR="00840FE1" w:rsidRDefault="00840FE1" w:rsidP="003D2BB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EUR 2400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287D5D17" w14:textId="77777777" w:rsidR="00840FE1" w:rsidRDefault="00840FE1" w:rsidP="003D2BB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A3C30">
              <w:rPr>
                <w:rFonts w:ascii="Arial" w:hAnsi="Arial" w:cs="Arial"/>
                <w:sz w:val="18"/>
                <w:szCs w:val="18"/>
                <w:lang w:val="en-GB"/>
              </w:rPr>
              <w:t>EUR 2400</w:t>
            </w:r>
            <w:r w:rsidRPr="00DA3C3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val="en-GB" w:eastAsia="lv-LV"/>
              </w:rPr>
              <w:t xml:space="preserve"> including VAT</w:t>
            </w:r>
          </w:p>
        </w:tc>
      </w:tr>
    </w:tbl>
    <w:p w14:paraId="12D299B5" w14:textId="77777777" w:rsidR="007915B5" w:rsidRPr="00DA3C30" w:rsidRDefault="007915B5" w:rsidP="007915B5">
      <w:pPr>
        <w:spacing w:before="60" w:after="60" w:line="240" w:lineRule="auto"/>
        <w:rPr>
          <w:rFonts w:ascii="Arial" w:hAnsi="Arial" w:cs="Arial"/>
          <w:sz w:val="18"/>
          <w:szCs w:val="18"/>
          <w:lang w:val="en-GB"/>
        </w:rPr>
      </w:pPr>
    </w:p>
    <w:p w14:paraId="345F65D5" w14:textId="77777777" w:rsidR="00DA3C30" w:rsidRPr="00C038E9" w:rsidRDefault="00063016" w:rsidP="00C038E9">
      <w:pPr>
        <w:ind w:left="-993" w:right="-240"/>
        <w:jc w:val="both"/>
        <w:rPr>
          <w:rFonts w:ascii="Arial" w:hAnsi="Arial" w:cs="Arial"/>
          <w:b/>
          <w:lang w:val="en-GB"/>
        </w:rPr>
      </w:pPr>
      <w:r w:rsidRPr="00DA3C30">
        <w:rPr>
          <w:rFonts w:ascii="Arial" w:hAnsi="Arial" w:cs="Arial"/>
          <w:b/>
          <w:lang w:val="en-GB"/>
        </w:rPr>
        <w:t xml:space="preserve">Non-financial service fees, not covered in this document, </w:t>
      </w:r>
      <w:proofErr w:type="gramStart"/>
      <w:r w:rsidRPr="00DA3C30">
        <w:rPr>
          <w:rFonts w:ascii="Arial" w:hAnsi="Arial" w:cs="Arial"/>
          <w:b/>
          <w:lang w:val="en-GB"/>
        </w:rPr>
        <w:t>are applied</w:t>
      </w:r>
      <w:proofErr w:type="gramEnd"/>
      <w:r w:rsidRPr="00DA3C30">
        <w:rPr>
          <w:rFonts w:ascii="Arial" w:hAnsi="Arial" w:cs="Arial"/>
          <w:b/>
          <w:lang w:val="en-GB"/>
        </w:rPr>
        <w:t xml:space="preserve"> as agreed.</w:t>
      </w:r>
    </w:p>
    <w:sectPr w:rsidR="00DA3C30" w:rsidRPr="00C038E9" w:rsidSect="00557D04">
      <w:pgSz w:w="11906" w:h="16838"/>
      <w:pgMar w:top="536" w:right="18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5C0F" w14:textId="77777777" w:rsidR="00344B48" w:rsidRDefault="00344B48" w:rsidP="007915B5">
      <w:pPr>
        <w:spacing w:after="0" w:line="240" w:lineRule="auto"/>
      </w:pPr>
      <w:r>
        <w:separator/>
      </w:r>
    </w:p>
  </w:endnote>
  <w:endnote w:type="continuationSeparator" w:id="0">
    <w:p w14:paraId="1C1705D4" w14:textId="77777777" w:rsidR="00344B48" w:rsidRDefault="00344B48" w:rsidP="0079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36418" w14:textId="77777777" w:rsidR="00344B48" w:rsidRDefault="00344B48" w:rsidP="007915B5">
      <w:pPr>
        <w:spacing w:after="0" w:line="240" w:lineRule="auto"/>
      </w:pPr>
      <w:r>
        <w:separator/>
      </w:r>
    </w:p>
  </w:footnote>
  <w:footnote w:type="continuationSeparator" w:id="0">
    <w:p w14:paraId="06B1D5A0" w14:textId="77777777" w:rsidR="00344B48" w:rsidRDefault="00344B48" w:rsidP="007915B5">
      <w:pPr>
        <w:spacing w:after="0" w:line="240" w:lineRule="auto"/>
      </w:pPr>
      <w:r>
        <w:continuationSeparator/>
      </w:r>
    </w:p>
  </w:footnote>
  <w:footnote w:id="1">
    <w:p w14:paraId="54B9DCE2" w14:textId="77777777" w:rsidR="00A5537F" w:rsidRPr="00DA3C30" w:rsidRDefault="00A5537F" w:rsidP="00663338">
      <w:pPr>
        <w:pStyle w:val="FootnoteText"/>
        <w:ind w:left="-1134"/>
        <w:rPr>
          <w:rFonts w:ascii="Arial" w:hAnsi="Arial" w:cs="Arial"/>
          <w:i/>
          <w:sz w:val="16"/>
          <w:szCs w:val="16"/>
          <w:lang w:val="en-GB"/>
        </w:rPr>
      </w:pPr>
      <w:r w:rsidRPr="00DA3C30">
        <w:rPr>
          <w:rStyle w:val="FootnoteReference"/>
          <w:rFonts w:ascii="Arial" w:hAnsi="Arial" w:cs="Arial"/>
          <w:i/>
          <w:sz w:val="16"/>
          <w:szCs w:val="16"/>
          <w:lang w:val="en-GB"/>
        </w:rPr>
        <w:footnoteRef/>
      </w:r>
      <w:r w:rsidRPr="00DA3C30">
        <w:rPr>
          <w:rFonts w:ascii="Arial" w:hAnsi="Arial" w:cs="Arial"/>
          <w:i/>
          <w:sz w:val="16"/>
          <w:szCs w:val="16"/>
          <w:lang w:val="en-GB"/>
        </w:rPr>
        <w:t xml:space="preserve"> The tariff is not applied when preparing the account statement for the period from June 2019 to August 2019, if the client had a “</w:t>
      </w:r>
      <w:proofErr w:type="gramStart"/>
      <w:r w:rsidRPr="00DA3C30">
        <w:rPr>
          <w:rFonts w:ascii="Arial" w:hAnsi="Arial" w:cs="Arial"/>
          <w:i/>
          <w:sz w:val="16"/>
          <w:szCs w:val="16"/>
          <w:lang w:val="en-GB"/>
        </w:rPr>
        <w:t>Senior</w:t>
      </w:r>
      <w:proofErr w:type="gramEnd"/>
      <w:r w:rsidRPr="00DA3C30">
        <w:rPr>
          <w:rFonts w:ascii="Arial" w:hAnsi="Arial" w:cs="Arial"/>
          <w:i/>
          <w:sz w:val="16"/>
          <w:szCs w:val="16"/>
          <w:lang w:val="en-GB"/>
        </w:rPr>
        <w:t xml:space="preserve"> bank account”.</w:t>
      </w:r>
    </w:p>
  </w:footnote>
  <w:footnote w:id="2">
    <w:p w14:paraId="795BB40C" w14:textId="77777777" w:rsidR="00A5537F" w:rsidRDefault="00A5537F" w:rsidP="00663338">
      <w:pPr>
        <w:pStyle w:val="FootnoteText"/>
        <w:ind w:left="-1134"/>
      </w:pPr>
      <w:r w:rsidRPr="00DA3C30">
        <w:rPr>
          <w:rStyle w:val="FootnoteReference"/>
          <w:rFonts w:ascii="Arial" w:hAnsi="Arial" w:cs="Arial"/>
          <w:i/>
          <w:sz w:val="16"/>
          <w:szCs w:val="16"/>
          <w:lang w:val="en-GB"/>
        </w:rPr>
        <w:footnoteRef/>
      </w:r>
      <w:r w:rsidRPr="00DA3C30">
        <w:rPr>
          <w:rFonts w:ascii="Arial" w:hAnsi="Arial" w:cs="Arial"/>
          <w:i/>
          <w:sz w:val="16"/>
          <w:szCs w:val="16"/>
          <w:lang w:val="en-GB"/>
        </w:rPr>
        <w:t xml:space="preserve"> The fee does not apply if the client had a service package "Benefit kit".</w:t>
      </w:r>
    </w:p>
  </w:footnote>
  <w:footnote w:id="3">
    <w:p w14:paraId="4E172A6B" w14:textId="77777777" w:rsidR="00A5537F" w:rsidRPr="00286AB2" w:rsidRDefault="00A5537F" w:rsidP="00286AB2">
      <w:pPr>
        <w:pStyle w:val="FootnoteText"/>
        <w:ind w:left="-1134" w:firstLine="141"/>
        <w:rPr>
          <w:rFonts w:ascii="Arial" w:hAnsi="Arial" w:cs="Arial"/>
          <w:i/>
          <w:sz w:val="16"/>
          <w:szCs w:val="16"/>
          <w:lang w:val="en-GB"/>
        </w:rPr>
      </w:pPr>
      <w:r w:rsidRPr="00286AB2">
        <w:rPr>
          <w:rStyle w:val="FootnoteReference"/>
          <w:rFonts w:ascii="Arial" w:hAnsi="Arial" w:cs="Arial"/>
          <w:i/>
          <w:sz w:val="16"/>
          <w:szCs w:val="16"/>
          <w:lang w:val="en-GB"/>
        </w:rPr>
        <w:footnoteRef/>
      </w:r>
      <w:r w:rsidRPr="00286AB2">
        <w:rPr>
          <w:rStyle w:val="FootnoteReference"/>
          <w:rFonts w:ascii="Arial" w:hAnsi="Arial" w:cs="Arial"/>
          <w:i/>
          <w:lang w:val="en-GB"/>
        </w:rPr>
        <w:t xml:space="preserve"> Commission for securities, if the issuer thereof is in a state of bankruptcy (defaulted), is withheld depending on the actual Bank’s costs.</w:t>
      </w:r>
    </w:p>
  </w:footnote>
  <w:footnote w:id="4">
    <w:p w14:paraId="69C320A9" w14:textId="77777777" w:rsidR="00A5537F" w:rsidRPr="00DA6646" w:rsidRDefault="00A5537F" w:rsidP="00DA6646">
      <w:pPr>
        <w:pStyle w:val="FootnoteText"/>
        <w:ind w:left="-1134" w:firstLine="141"/>
        <w:jc w:val="both"/>
        <w:rPr>
          <w:rFonts w:ascii="Verdana" w:hAnsi="Verdana"/>
          <w:i/>
          <w:sz w:val="16"/>
          <w:szCs w:val="16"/>
          <w:lang w:val="en-GB"/>
        </w:rPr>
      </w:pPr>
      <w:r w:rsidRPr="00DA6646">
        <w:rPr>
          <w:rStyle w:val="FootnoteReference"/>
          <w:rFonts w:ascii="Verdana" w:hAnsi="Verdana"/>
          <w:i/>
          <w:sz w:val="16"/>
          <w:szCs w:val="16"/>
          <w:lang w:val="en-GB"/>
        </w:rPr>
        <w:footnoteRef/>
      </w:r>
      <w:r w:rsidRPr="00DA6646">
        <w:rPr>
          <w:rFonts w:ascii="Verdana" w:hAnsi="Verdana" w:cs="Arial"/>
          <w:i/>
          <w:color w:val="222222"/>
          <w:spacing w:val="8"/>
          <w:sz w:val="16"/>
          <w:szCs w:val="16"/>
          <w:shd w:val="clear" w:color="auto" w:fill="FFFFFF"/>
          <w:lang w:val="en-GB"/>
        </w:rPr>
        <w:t xml:space="preserve"> </w:t>
      </w:r>
      <w:r w:rsidRPr="00DA6646">
        <w:rPr>
          <w:rFonts w:ascii="Arial" w:hAnsi="Arial" w:cs="Arial"/>
          <w:i/>
          <w:sz w:val="16"/>
          <w:szCs w:val="16"/>
          <w:lang w:val="en-GB"/>
        </w:rPr>
        <w:t xml:space="preserve">Commission is not applicable to Russian </w:t>
      </w:r>
      <w:proofErr w:type="spellStart"/>
      <w:r w:rsidRPr="00DA6646">
        <w:rPr>
          <w:rFonts w:ascii="Arial" w:hAnsi="Arial" w:cs="Arial"/>
          <w:i/>
          <w:sz w:val="16"/>
          <w:szCs w:val="16"/>
          <w:lang w:val="en-GB"/>
        </w:rPr>
        <w:t>Ruble</w:t>
      </w:r>
      <w:proofErr w:type="spellEnd"/>
      <w:r w:rsidRPr="00DA6646">
        <w:rPr>
          <w:rFonts w:ascii="Arial" w:hAnsi="Arial" w:cs="Arial"/>
          <w:i/>
          <w:sz w:val="16"/>
          <w:szCs w:val="16"/>
          <w:lang w:val="en-GB"/>
        </w:rPr>
        <w:t xml:space="preserve">-denominated bonds, which </w:t>
      </w:r>
      <w:proofErr w:type="gramStart"/>
      <w:r w:rsidRPr="00DA6646">
        <w:rPr>
          <w:rFonts w:ascii="Arial" w:hAnsi="Arial" w:cs="Arial"/>
          <w:i/>
          <w:sz w:val="16"/>
          <w:szCs w:val="16"/>
          <w:lang w:val="en-GB"/>
        </w:rPr>
        <w:t>are traded</w:t>
      </w:r>
      <w:proofErr w:type="gramEnd"/>
      <w:r w:rsidRPr="00DA6646">
        <w:rPr>
          <w:rFonts w:ascii="Arial" w:hAnsi="Arial" w:cs="Arial"/>
          <w:i/>
          <w:sz w:val="16"/>
          <w:szCs w:val="16"/>
          <w:lang w:val="en-GB"/>
        </w:rPr>
        <w:t xml:space="preserve"> on the MOEX exchange.</w:t>
      </w:r>
    </w:p>
  </w:footnote>
  <w:footnote w:id="5">
    <w:p w14:paraId="7DC8F2C5" w14:textId="77777777" w:rsidR="00A5537F" w:rsidRPr="00DA6646" w:rsidRDefault="00A5537F" w:rsidP="00DA6646">
      <w:pPr>
        <w:pStyle w:val="FootnoteText"/>
        <w:ind w:left="-993"/>
        <w:jc w:val="both"/>
        <w:rPr>
          <w:rFonts w:ascii="Verdana" w:hAnsi="Verdana"/>
          <w:i/>
          <w:lang w:val="en-GB"/>
        </w:rPr>
      </w:pPr>
      <w:r w:rsidRPr="00DA6646">
        <w:rPr>
          <w:rStyle w:val="FootnoteReference"/>
          <w:rFonts w:ascii="Verdana" w:hAnsi="Verdana"/>
          <w:i/>
          <w:sz w:val="16"/>
          <w:szCs w:val="16"/>
          <w:lang w:val="en-GB"/>
        </w:rPr>
        <w:footnoteRef/>
      </w:r>
      <w:r w:rsidRPr="00DA6646">
        <w:rPr>
          <w:rFonts w:ascii="Arial" w:hAnsi="Arial" w:cs="Arial"/>
          <w:i/>
          <w:sz w:val="16"/>
          <w:szCs w:val="16"/>
          <w:lang w:val="en-GB"/>
        </w:rPr>
        <w:t xml:space="preserve">Indicated commissions do not include Stock Exchange and other fees (commissions) occurred making forced sale of financial instruments; </w:t>
      </w:r>
      <w:proofErr w:type="gramStart"/>
      <w:r w:rsidRPr="00DA6646">
        <w:rPr>
          <w:rFonts w:ascii="Arial" w:hAnsi="Arial" w:cs="Arial"/>
          <w:i/>
          <w:sz w:val="16"/>
          <w:szCs w:val="16"/>
          <w:lang w:val="en-GB"/>
        </w:rPr>
        <w:t>these commissions are paid by the client</w:t>
      </w:r>
      <w:proofErr w:type="gramEnd"/>
      <w:r w:rsidRPr="00DA6646">
        <w:rPr>
          <w:rFonts w:ascii="Arial" w:hAnsi="Arial" w:cs="Arial"/>
          <w:i/>
          <w:sz w:val="16"/>
          <w:szCs w:val="16"/>
          <w:lang w:val="en-GB"/>
        </w:rPr>
        <w:t xml:space="preserve"> separately</w:t>
      </w:r>
      <w:r w:rsidRPr="00DA6646">
        <w:rPr>
          <w:rFonts w:ascii="Verdana" w:hAnsi="Verdana"/>
          <w:i/>
          <w:sz w:val="16"/>
          <w:szCs w:val="16"/>
          <w:lang w:val="en-GB"/>
        </w:rPr>
        <w:t>.</w:t>
      </w:r>
    </w:p>
  </w:footnote>
  <w:footnote w:id="6">
    <w:p w14:paraId="211667AE" w14:textId="77777777" w:rsidR="00A5537F" w:rsidRPr="009A69BC" w:rsidRDefault="00A5537F" w:rsidP="00DA6646">
      <w:pPr>
        <w:pStyle w:val="FootnoteText"/>
        <w:ind w:left="-993"/>
        <w:jc w:val="both"/>
        <w:rPr>
          <w:rFonts w:ascii="Verdana" w:hAnsi="Verdana"/>
          <w:i/>
        </w:rPr>
      </w:pPr>
      <w:r w:rsidRPr="00DA6646">
        <w:rPr>
          <w:rStyle w:val="FootnoteReference"/>
          <w:rFonts w:ascii="Verdana" w:hAnsi="Verdana"/>
          <w:i/>
          <w:sz w:val="16"/>
          <w:szCs w:val="16"/>
          <w:lang w:val="en-GB"/>
        </w:rPr>
        <w:footnoteRef/>
      </w:r>
      <w:r w:rsidRPr="00DA6646">
        <w:rPr>
          <w:rFonts w:ascii="Arial" w:hAnsi="Arial" w:cs="Arial"/>
          <w:i/>
          <w:sz w:val="16"/>
          <w:szCs w:val="16"/>
          <w:lang w:val="en-GB"/>
        </w:rPr>
        <w:t xml:space="preserve">Indicated commissions do not include French FTT (Financial Transaction Tax) </w:t>
      </w:r>
      <w:proofErr w:type="gramStart"/>
      <w:r w:rsidRPr="00DA6646">
        <w:rPr>
          <w:rFonts w:ascii="Arial" w:hAnsi="Arial" w:cs="Arial"/>
          <w:i/>
          <w:sz w:val="16"/>
          <w:szCs w:val="16"/>
          <w:lang w:val="en-GB"/>
        </w:rPr>
        <w:t>in the amount of</w:t>
      </w:r>
      <w:proofErr w:type="gramEnd"/>
      <w:r w:rsidRPr="00DA6646">
        <w:rPr>
          <w:rFonts w:ascii="Arial" w:hAnsi="Arial" w:cs="Arial"/>
          <w:i/>
          <w:sz w:val="16"/>
          <w:szCs w:val="16"/>
          <w:lang w:val="en-GB"/>
        </w:rPr>
        <w:t xml:space="preserve"> 0.2% of the transaction value. These taxes apply only to purchase of shares.</w:t>
      </w:r>
    </w:p>
  </w:footnote>
  <w:footnote w:id="7">
    <w:p w14:paraId="73943847" w14:textId="77777777" w:rsidR="00A5537F" w:rsidRPr="00DA6646" w:rsidRDefault="00A5537F" w:rsidP="00DA6646">
      <w:pPr>
        <w:pStyle w:val="FootnoteText"/>
        <w:ind w:left="-993"/>
        <w:jc w:val="both"/>
        <w:rPr>
          <w:rFonts w:ascii="Verdana" w:hAnsi="Verdana"/>
          <w:i/>
          <w:lang w:val="en-GB"/>
        </w:rPr>
      </w:pPr>
      <w:r w:rsidRPr="00DA6646">
        <w:rPr>
          <w:rStyle w:val="FootnoteReference"/>
          <w:rFonts w:ascii="Verdana" w:hAnsi="Verdana"/>
          <w:i/>
          <w:sz w:val="16"/>
          <w:szCs w:val="16"/>
          <w:lang w:val="en-GB"/>
        </w:rPr>
        <w:footnoteRef/>
      </w:r>
      <w:r w:rsidRPr="00DA6646">
        <w:rPr>
          <w:rFonts w:ascii="Verdana" w:hAnsi="Verdana"/>
          <w:i/>
          <w:sz w:val="16"/>
          <w:szCs w:val="16"/>
          <w:lang w:val="en-GB"/>
        </w:rPr>
        <w:t>T</w:t>
      </w:r>
      <w:r w:rsidRPr="00DA6646">
        <w:rPr>
          <w:rFonts w:ascii="Arial" w:hAnsi="Arial" w:cs="Arial"/>
          <w:i/>
          <w:sz w:val="16"/>
          <w:szCs w:val="16"/>
          <w:lang w:val="en-GB"/>
        </w:rPr>
        <w:t xml:space="preserve">hird party commissions, as well as the French FTT (Financial Transaction Tax) on ADR (American </w:t>
      </w:r>
      <w:r w:rsidRPr="00DA6646">
        <w:rPr>
          <w:rFonts w:ascii="Verdana" w:hAnsi="Verdana"/>
          <w:i/>
          <w:sz w:val="16"/>
          <w:szCs w:val="16"/>
          <w:lang w:val="en-GB"/>
        </w:rPr>
        <w:t>Depositary Receipts) security purchases (0.2% from purchase value), are paid by the client separately.</w:t>
      </w:r>
    </w:p>
  </w:footnote>
  <w:footnote w:id="8">
    <w:p w14:paraId="183FF33B" w14:textId="77777777" w:rsidR="00A5537F" w:rsidRPr="004E0C8C" w:rsidRDefault="00A5537F" w:rsidP="00DA6646">
      <w:pPr>
        <w:pStyle w:val="FootnoteText"/>
        <w:ind w:left="-993"/>
        <w:jc w:val="both"/>
        <w:rPr>
          <w:rFonts w:ascii="Verdana" w:hAnsi="Verdana"/>
          <w:i/>
        </w:rPr>
      </w:pPr>
      <w:r w:rsidRPr="00DA6646">
        <w:rPr>
          <w:rStyle w:val="FootnoteReference"/>
          <w:rFonts w:ascii="Verdana" w:hAnsi="Verdana"/>
          <w:i/>
          <w:sz w:val="16"/>
          <w:szCs w:val="16"/>
          <w:lang w:val="en-GB"/>
        </w:rPr>
        <w:footnoteRef/>
      </w:r>
      <w:r w:rsidRPr="00DA6646">
        <w:rPr>
          <w:rFonts w:ascii="Arial" w:hAnsi="Arial" w:cs="Arial"/>
          <w:i/>
          <w:sz w:val="16"/>
          <w:szCs w:val="16"/>
          <w:lang w:val="en-GB"/>
        </w:rPr>
        <w:t xml:space="preserve">The aforementioned fees do not include DVP, stock exchange and other commissions that occurred when executing clients’ orders; </w:t>
      </w:r>
      <w:proofErr w:type="gramStart"/>
      <w:r w:rsidRPr="00DA6646">
        <w:rPr>
          <w:rFonts w:ascii="Arial" w:hAnsi="Arial" w:cs="Arial"/>
          <w:i/>
          <w:sz w:val="16"/>
          <w:szCs w:val="16"/>
          <w:lang w:val="en-GB"/>
        </w:rPr>
        <w:t>these commissions are paid by the client</w:t>
      </w:r>
      <w:proofErr w:type="gramEnd"/>
      <w:r w:rsidRPr="00DA6646">
        <w:rPr>
          <w:rFonts w:ascii="Arial" w:hAnsi="Arial" w:cs="Arial"/>
          <w:i/>
          <w:sz w:val="16"/>
          <w:szCs w:val="16"/>
          <w:lang w:val="en-GB"/>
        </w:rPr>
        <w:t xml:space="preserve"> separately.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0CD"/>
    <w:multiLevelType w:val="hybridMultilevel"/>
    <w:tmpl w:val="BE30AAD8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033"/>
    <w:multiLevelType w:val="hybridMultilevel"/>
    <w:tmpl w:val="041AAC90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F37"/>
    <w:multiLevelType w:val="hybridMultilevel"/>
    <w:tmpl w:val="5162AEA2"/>
    <w:lvl w:ilvl="0" w:tplc="79E4B3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10C"/>
    <w:multiLevelType w:val="hybridMultilevel"/>
    <w:tmpl w:val="44DC1A40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15F8"/>
    <w:multiLevelType w:val="hybridMultilevel"/>
    <w:tmpl w:val="1D084540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0271"/>
    <w:multiLevelType w:val="hybridMultilevel"/>
    <w:tmpl w:val="D3F61B0E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E5AAA"/>
    <w:multiLevelType w:val="hybridMultilevel"/>
    <w:tmpl w:val="EEFE05F0"/>
    <w:lvl w:ilvl="0" w:tplc="2F74DFE0">
      <w:start w:val="1"/>
      <w:numFmt w:val="bullet"/>
      <w:lvlText w:val="−"/>
      <w:lvlJc w:val="left"/>
      <w:pPr>
        <w:ind w:left="612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32005E4D"/>
    <w:multiLevelType w:val="hybridMultilevel"/>
    <w:tmpl w:val="DB12D5B8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6FA8"/>
    <w:multiLevelType w:val="hybridMultilevel"/>
    <w:tmpl w:val="84181A34"/>
    <w:lvl w:ilvl="0" w:tplc="2F74DFE0">
      <w:start w:val="1"/>
      <w:numFmt w:val="bullet"/>
      <w:lvlText w:val="−"/>
      <w:lvlJc w:val="left"/>
      <w:pPr>
        <w:ind w:left="754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54661BC"/>
    <w:multiLevelType w:val="hybridMultilevel"/>
    <w:tmpl w:val="1E1427DA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5C141C5"/>
    <w:multiLevelType w:val="hybridMultilevel"/>
    <w:tmpl w:val="BE4C235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E227B"/>
    <w:multiLevelType w:val="hybridMultilevel"/>
    <w:tmpl w:val="04C666E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20B5E"/>
    <w:multiLevelType w:val="hybridMultilevel"/>
    <w:tmpl w:val="755CB2F4"/>
    <w:lvl w:ilvl="0" w:tplc="02944748">
      <w:start w:val="1"/>
      <w:numFmt w:val="bullet"/>
      <w:lvlText w:val="–"/>
      <w:lvlJc w:val="left"/>
      <w:pPr>
        <w:ind w:left="822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E643D65"/>
    <w:multiLevelType w:val="hybridMultilevel"/>
    <w:tmpl w:val="35A42E0A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45F33"/>
    <w:multiLevelType w:val="hybridMultilevel"/>
    <w:tmpl w:val="DD6AB252"/>
    <w:lvl w:ilvl="0" w:tplc="79E4B3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ne Savicka">
    <w15:presenceInfo w15:providerId="None" w15:userId="Zane Sav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5"/>
    <w:rsid w:val="00000996"/>
    <w:rsid w:val="00037EF2"/>
    <w:rsid w:val="00044C06"/>
    <w:rsid w:val="0005566B"/>
    <w:rsid w:val="00063016"/>
    <w:rsid w:val="0009362F"/>
    <w:rsid w:val="000D7B80"/>
    <w:rsid w:val="000E3BCA"/>
    <w:rsid w:val="00124394"/>
    <w:rsid w:val="001243BD"/>
    <w:rsid w:val="0013264A"/>
    <w:rsid w:val="00163CF2"/>
    <w:rsid w:val="0019414F"/>
    <w:rsid w:val="002018FE"/>
    <w:rsid w:val="00262219"/>
    <w:rsid w:val="00281E43"/>
    <w:rsid w:val="00286AB2"/>
    <w:rsid w:val="002F5551"/>
    <w:rsid w:val="00310528"/>
    <w:rsid w:val="003138E4"/>
    <w:rsid w:val="00344B48"/>
    <w:rsid w:val="00344DCB"/>
    <w:rsid w:val="00350B8F"/>
    <w:rsid w:val="00363D46"/>
    <w:rsid w:val="00386A78"/>
    <w:rsid w:val="003B646C"/>
    <w:rsid w:val="003D2BB5"/>
    <w:rsid w:val="00401441"/>
    <w:rsid w:val="004874E9"/>
    <w:rsid w:val="00493086"/>
    <w:rsid w:val="004A07C1"/>
    <w:rsid w:val="004A1869"/>
    <w:rsid w:val="004E4D9A"/>
    <w:rsid w:val="00502A30"/>
    <w:rsid w:val="005071DE"/>
    <w:rsid w:val="005337CB"/>
    <w:rsid w:val="0055369E"/>
    <w:rsid w:val="00557D04"/>
    <w:rsid w:val="005829C6"/>
    <w:rsid w:val="005910AE"/>
    <w:rsid w:val="0059633F"/>
    <w:rsid w:val="005D17F1"/>
    <w:rsid w:val="005E7E8E"/>
    <w:rsid w:val="00615FEF"/>
    <w:rsid w:val="00617B44"/>
    <w:rsid w:val="006376C1"/>
    <w:rsid w:val="0064105F"/>
    <w:rsid w:val="00663338"/>
    <w:rsid w:val="006864AE"/>
    <w:rsid w:val="006C3E12"/>
    <w:rsid w:val="006D4584"/>
    <w:rsid w:val="006E3FB9"/>
    <w:rsid w:val="007268C3"/>
    <w:rsid w:val="007271F7"/>
    <w:rsid w:val="00752FF9"/>
    <w:rsid w:val="00756875"/>
    <w:rsid w:val="007915B5"/>
    <w:rsid w:val="007D4771"/>
    <w:rsid w:val="00802456"/>
    <w:rsid w:val="00830497"/>
    <w:rsid w:val="00840FE1"/>
    <w:rsid w:val="00894073"/>
    <w:rsid w:val="009242B9"/>
    <w:rsid w:val="00952BA8"/>
    <w:rsid w:val="009702F8"/>
    <w:rsid w:val="0097653D"/>
    <w:rsid w:val="009C46BC"/>
    <w:rsid w:val="009D5D8B"/>
    <w:rsid w:val="00A01379"/>
    <w:rsid w:val="00A5537F"/>
    <w:rsid w:val="00A7307D"/>
    <w:rsid w:val="00A740D2"/>
    <w:rsid w:val="00A77CF1"/>
    <w:rsid w:val="00AA6422"/>
    <w:rsid w:val="00AB2C66"/>
    <w:rsid w:val="00AF124B"/>
    <w:rsid w:val="00AF186B"/>
    <w:rsid w:val="00B242CE"/>
    <w:rsid w:val="00B93877"/>
    <w:rsid w:val="00C038E9"/>
    <w:rsid w:val="00C35203"/>
    <w:rsid w:val="00C462DA"/>
    <w:rsid w:val="00C9427A"/>
    <w:rsid w:val="00CE695A"/>
    <w:rsid w:val="00D02916"/>
    <w:rsid w:val="00D63ABB"/>
    <w:rsid w:val="00D90870"/>
    <w:rsid w:val="00DA3C30"/>
    <w:rsid w:val="00DA6646"/>
    <w:rsid w:val="00DD0EE7"/>
    <w:rsid w:val="00E0169F"/>
    <w:rsid w:val="00E07EAA"/>
    <w:rsid w:val="00E265A4"/>
    <w:rsid w:val="00E370E6"/>
    <w:rsid w:val="00E37938"/>
    <w:rsid w:val="00E607D2"/>
    <w:rsid w:val="00EB11DD"/>
    <w:rsid w:val="00EB51CF"/>
    <w:rsid w:val="00EE553B"/>
    <w:rsid w:val="00EF6689"/>
    <w:rsid w:val="00EF6922"/>
    <w:rsid w:val="00F34AAE"/>
    <w:rsid w:val="00F9019A"/>
    <w:rsid w:val="00F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58BA3"/>
  <w15:chartTrackingRefBased/>
  <w15:docId w15:val="{13336718-5661-471C-A4D1-3AA2DF0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B5"/>
  </w:style>
  <w:style w:type="table" w:styleId="TableGrid">
    <w:name w:val="Table Grid"/>
    <w:basedOn w:val="TableNormal"/>
    <w:uiPriority w:val="39"/>
    <w:rsid w:val="0079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915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15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5B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915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B5"/>
  </w:style>
  <w:style w:type="paragraph" w:styleId="ListParagraph">
    <w:name w:val="List Paragraph"/>
    <w:basedOn w:val="Normal"/>
    <w:uiPriority w:val="34"/>
    <w:qFormat/>
    <w:rsid w:val="00344D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A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46BC"/>
    <w:rPr>
      <w:i/>
      <w:iCs/>
    </w:rPr>
  </w:style>
  <w:style w:type="character" w:styleId="Strong">
    <w:name w:val="Strong"/>
    <w:basedOn w:val="DefaultParagraphFont"/>
    <w:uiPriority w:val="22"/>
    <w:qFormat/>
    <w:rsid w:val="00894073"/>
    <w:rPr>
      <w:b/>
      <w:bCs/>
    </w:rPr>
  </w:style>
  <w:style w:type="table" w:customStyle="1" w:styleId="TableGrid2">
    <w:name w:val="Table Grid2"/>
    <w:basedOn w:val="TableNormal"/>
    <w:next w:val="TableGrid"/>
    <w:uiPriority w:val="39"/>
    <w:rsid w:val="0028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0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FB46-BF80-4DB2-889D-4888D0FF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13588</Words>
  <Characters>7746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Cenrādis</vt:lpstr>
    </vt:vector>
  </TitlesOfParts>
  <Company/>
  <LinksUpToDate>false</LinksUpToDate>
  <CharactersWithSpaces>21292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Cenrādis</dc:title>
  <dc:subject/>
  <dc:creator>Jekaterina Suslova</dc:creator>
  <cp:keywords/>
  <dc:description/>
  <cp:lastModifiedBy>Zane Savicka</cp:lastModifiedBy>
  <cp:revision>20</cp:revision>
  <cp:lastPrinted>2020-04-28T08:00:00Z</cp:lastPrinted>
  <dcterms:created xsi:type="dcterms:W3CDTF">2020-09-17T12:49:00Z</dcterms:created>
  <dcterms:modified xsi:type="dcterms:W3CDTF">2020-10-09T11:00:00Z</dcterms:modified>
</cp:coreProperties>
</file>